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A1" w:rsidRPr="002D493A" w:rsidRDefault="005334A1" w:rsidP="005334A1">
      <w:pPr>
        <w:pStyle w:val="Heading1"/>
        <w:numPr>
          <w:ilvl w:val="0"/>
          <w:numId w:val="0"/>
        </w:numPr>
        <w:rPr>
          <w:rFonts w:cs="Times New Roman"/>
        </w:rPr>
      </w:pPr>
      <w:r w:rsidRPr="002D493A">
        <w:rPr>
          <w:rFonts w:cs="Times New Roman"/>
        </w:rPr>
        <w:t>Section 1.0: P</w:t>
      </w:r>
      <w:r w:rsidR="008334BE" w:rsidRPr="002D493A">
        <w:rPr>
          <w:rFonts w:cs="Times New Roman"/>
        </w:rPr>
        <w:t>urpose</w:t>
      </w:r>
    </w:p>
    <w:p w:rsidR="00FC0059" w:rsidRPr="002D493A" w:rsidRDefault="0042601D" w:rsidP="0048499A">
      <w:pPr>
        <w:spacing w:before="120"/>
      </w:pPr>
      <w:r w:rsidRPr="002D493A">
        <w:t xml:space="preserve">The purpose of this policy is to establish </w:t>
      </w:r>
      <w:r w:rsidR="009E032C" w:rsidRPr="002D493A">
        <w:t xml:space="preserve">procedures for the purchase of goods and services by the Town of Allenstown.    </w:t>
      </w:r>
    </w:p>
    <w:p w:rsidR="005334A1" w:rsidRPr="002D493A" w:rsidRDefault="005334A1" w:rsidP="005334A1">
      <w:pPr>
        <w:pStyle w:val="Heading1"/>
        <w:numPr>
          <w:ilvl w:val="0"/>
          <w:numId w:val="0"/>
        </w:numPr>
        <w:rPr>
          <w:rFonts w:cs="Times New Roman"/>
        </w:rPr>
      </w:pPr>
      <w:r w:rsidRPr="002D493A">
        <w:rPr>
          <w:rFonts w:cs="Times New Roman"/>
        </w:rPr>
        <w:t>Se</w:t>
      </w:r>
      <w:r w:rsidR="00230DB5" w:rsidRPr="002D493A">
        <w:rPr>
          <w:rFonts w:cs="Times New Roman"/>
        </w:rPr>
        <w:t xml:space="preserve">ction 2.0: </w:t>
      </w:r>
      <w:r w:rsidR="008334BE" w:rsidRPr="002D493A">
        <w:rPr>
          <w:rFonts w:cs="Times New Roman"/>
        </w:rPr>
        <w:t>Organization Affected</w:t>
      </w:r>
    </w:p>
    <w:p w:rsidR="007B4759" w:rsidRPr="002D493A" w:rsidRDefault="007B4759" w:rsidP="007B4759">
      <w:r w:rsidRPr="002D493A">
        <w:t>All departments</w:t>
      </w:r>
      <w:r w:rsidR="009E032C" w:rsidRPr="002D493A">
        <w:t>, boards and officials</w:t>
      </w:r>
      <w:r w:rsidRPr="002D493A">
        <w:t xml:space="preserve"> of the Town of Allenstown.</w:t>
      </w:r>
    </w:p>
    <w:p w:rsidR="00F47175" w:rsidRPr="002D493A" w:rsidRDefault="005334A1" w:rsidP="00F47175">
      <w:pPr>
        <w:pStyle w:val="Heading1"/>
        <w:numPr>
          <w:ilvl w:val="0"/>
          <w:numId w:val="0"/>
        </w:numPr>
        <w:rPr>
          <w:rFonts w:cs="Times New Roman"/>
        </w:rPr>
      </w:pPr>
      <w:r w:rsidRPr="002D493A">
        <w:rPr>
          <w:rFonts w:cs="Times New Roman"/>
        </w:rPr>
        <w:t>Section 3.0: D</w:t>
      </w:r>
      <w:r w:rsidR="008334BE" w:rsidRPr="002D493A">
        <w:rPr>
          <w:rFonts w:cs="Times New Roman"/>
        </w:rPr>
        <w:t>efinitions</w:t>
      </w:r>
    </w:p>
    <w:p w:rsidR="00A93B50" w:rsidRPr="002D493A" w:rsidRDefault="00A93B50" w:rsidP="00A93B50">
      <w:pPr>
        <w:pStyle w:val="ListParagraph"/>
        <w:spacing w:after="0" w:line="240" w:lineRule="auto"/>
        <w:ind w:left="0"/>
        <w:jc w:val="both"/>
        <w:rPr>
          <w:rFonts w:ascii="Times New Roman" w:hAnsi="Times New Roman"/>
          <w:sz w:val="24"/>
          <w:szCs w:val="24"/>
          <w:rPrChange w:id="0" w:author="Allentown-TA" w:date="2018-05-08T09:47:00Z">
            <w:rPr>
              <w:rFonts w:ascii="Times New Roman" w:hAnsi="Times New Roman"/>
              <w:sz w:val="24"/>
              <w:szCs w:val="24"/>
            </w:rPr>
          </w:rPrChange>
        </w:rPr>
      </w:pPr>
      <w:r w:rsidRPr="002D493A">
        <w:rPr>
          <w:rFonts w:ascii="Times New Roman" w:hAnsi="Times New Roman"/>
          <w:b/>
          <w:sz w:val="32"/>
          <w:szCs w:val="32"/>
          <w:rPrChange w:id="1" w:author="Allentown-TA" w:date="2018-05-08T09:47:00Z">
            <w:rPr>
              <w:b/>
              <w:sz w:val="32"/>
              <w:szCs w:val="32"/>
            </w:rPr>
          </w:rPrChange>
        </w:rPr>
        <w:t>3.1</w:t>
      </w:r>
      <w:r w:rsidRPr="002D493A">
        <w:rPr>
          <w:rFonts w:ascii="Times New Roman" w:hAnsi="Times New Roman"/>
          <w:b/>
          <w:rPrChange w:id="2" w:author="Allentown-TA" w:date="2018-05-08T09:47:00Z">
            <w:rPr>
              <w:b/>
            </w:rPr>
          </w:rPrChange>
        </w:rPr>
        <w:t xml:space="preserve">  </w:t>
      </w:r>
      <w:r w:rsidRPr="002D493A">
        <w:rPr>
          <w:rFonts w:ascii="Times New Roman" w:hAnsi="Times New Roman"/>
          <w:b/>
          <w:sz w:val="24"/>
          <w:szCs w:val="24"/>
        </w:rPr>
        <w:t>“Orders,”</w:t>
      </w:r>
      <w:r w:rsidRPr="002D493A">
        <w:rPr>
          <w:rFonts w:ascii="Times New Roman" w:hAnsi="Times New Roman"/>
          <w:sz w:val="24"/>
          <w:szCs w:val="24"/>
        </w:rPr>
        <w:t xml:space="preserve"> as used in this policy, shall include the following documents:</w:t>
      </w:r>
    </w:p>
    <w:p w:rsidR="00A93B50" w:rsidRPr="002D493A" w:rsidRDefault="00A93B50" w:rsidP="00A93B50">
      <w:pPr>
        <w:pStyle w:val="ListParagraph"/>
        <w:spacing w:after="0" w:line="240" w:lineRule="auto"/>
        <w:ind w:left="1440"/>
        <w:jc w:val="both"/>
        <w:rPr>
          <w:rFonts w:ascii="Times New Roman" w:hAnsi="Times New Roman"/>
          <w:sz w:val="24"/>
          <w:szCs w:val="24"/>
          <w:rPrChange w:id="3" w:author="Allentown-TA" w:date="2018-05-08T09:47:00Z">
            <w:rPr>
              <w:rFonts w:ascii="Times New Roman" w:hAnsi="Times New Roman"/>
              <w:sz w:val="24"/>
              <w:szCs w:val="24"/>
            </w:rPr>
          </w:rPrChange>
        </w:rPr>
      </w:pPr>
    </w:p>
    <w:p w:rsidR="00A93B50" w:rsidRPr="002D493A" w:rsidRDefault="00F24FE1" w:rsidP="00A93B50">
      <w:pPr>
        <w:pStyle w:val="ListParagraph"/>
        <w:numPr>
          <w:ilvl w:val="2"/>
          <w:numId w:val="23"/>
        </w:numPr>
        <w:spacing w:after="0" w:line="240" w:lineRule="auto"/>
        <w:jc w:val="both"/>
        <w:rPr>
          <w:rFonts w:ascii="Times New Roman" w:hAnsi="Times New Roman"/>
          <w:sz w:val="24"/>
          <w:szCs w:val="24"/>
          <w:rPrChange w:id="4" w:author="Allentown-TA" w:date="2018-05-08T09:47:00Z">
            <w:rPr>
              <w:rFonts w:ascii="Times New Roman" w:hAnsi="Times New Roman"/>
              <w:sz w:val="24"/>
              <w:szCs w:val="24"/>
            </w:rPr>
          </w:rPrChange>
        </w:rPr>
      </w:pPr>
      <w:r w:rsidRPr="002D493A">
        <w:rPr>
          <w:rFonts w:ascii="Times New Roman" w:hAnsi="Times New Roman"/>
          <w:sz w:val="24"/>
          <w:szCs w:val="24"/>
          <w:rPrChange w:id="5" w:author="Allentown-TA" w:date="2018-05-08T09:47:00Z">
            <w:rPr>
              <w:rFonts w:ascii="Times New Roman" w:hAnsi="Times New Roman"/>
              <w:sz w:val="24"/>
              <w:szCs w:val="24"/>
            </w:rPr>
          </w:rPrChange>
        </w:rPr>
        <w:t>A manifest, prepared weekly</w:t>
      </w:r>
      <w:ins w:id="6" w:author="Allentown-TA" w:date="2018-05-07T16:02:00Z">
        <w:r w:rsidRPr="002D493A">
          <w:rPr>
            <w:rFonts w:ascii="Times New Roman" w:hAnsi="Times New Roman"/>
            <w:sz w:val="24"/>
            <w:szCs w:val="24"/>
            <w:rPrChange w:id="7" w:author="Allentown-TA" w:date="2018-05-08T09:47:00Z">
              <w:rPr>
                <w:rFonts w:ascii="Times New Roman" w:hAnsi="Times New Roman"/>
                <w:sz w:val="24"/>
                <w:szCs w:val="24"/>
              </w:rPr>
            </w:rPrChange>
          </w:rPr>
          <w:t xml:space="preserve"> for any expenditures that week</w:t>
        </w:r>
      </w:ins>
      <w:r w:rsidR="00A93B50" w:rsidRPr="002D493A">
        <w:rPr>
          <w:rFonts w:ascii="Times New Roman" w:hAnsi="Times New Roman"/>
          <w:sz w:val="24"/>
          <w:szCs w:val="24"/>
          <w:rPrChange w:id="8" w:author="Allentown-TA" w:date="2018-05-08T09:47:00Z">
            <w:rPr>
              <w:rFonts w:ascii="Times New Roman" w:hAnsi="Times New Roman"/>
              <w:sz w:val="24"/>
              <w:szCs w:val="24"/>
            </w:rPr>
          </w:rPrChange>
        </w:rPr>
        <w:t>, summarizing all accounts payable and</w:t>
      </w:r>
      <w:ins w:id="9" w:author="Allentown-TA" w:date="2018-05-07T16:02:00Z">
        <w:r w:rsidRPr="002D493A">
          <w:rPr>
            <w:rFonts w:ascii="Times New Roman" w:hAnsi="Times New Roman"/>
            <w:sz w:val="24"/>
            <w:szCs w:val="24"/>
            <w:rPrChange w:id="10" w:author="Allentown-TA" w:date="2018-05-08T09:47:00Z">
              <w:rPr>
                <w:rFonts w:ascii="Times New Roman" w:hAnsi="Times New Roman"/>
                <w:sz w:val="24"/>
                <w:szCs w:val="24"/>
              </w:rPr>
            </w:rPrChange>
          </w:rPr>
          <w:t>/or</w:t>
        </w:r>
      </w:ins>
      <w:r w:rsidR="00A93B50" w:rsidRPr="002D493A">
        <w:rPr>
          <w:rFonts w:ascii="Times New Roman" w:hAnsi="Times New Roman"/>
          <w:sz w:val="24"/>
          <w:szCs w:val="24"/>
          <w:rPrChange w:id="11" w:author="Allentown-TA" w:date="2018-05-08T09:47:00Z">
            <w:rPr>
              <w:rFonts w:ascii="Times New Roman" w:hAnsi="Times New Roman"/>
              <w:sz w:val="24"/>
              <w:szCs w:val="24"/>
            </w:rPr>
          </w:rPrChange>
        </w:rPr>
        <w:t xml:space="preserve"> payroll expenditures, and including the payment voucher, any check drawn on a Town account and a register of expenditures;</w:t>
      </w:r>
    </w:p>
    <w:p w:rsidR="00A93B50" w:rsidRPr="002D493A" w:rsidRDefault="00A93B50" w:rsidP="00A93B50">
      <w:pPr>
        <w:pStyle w:val="ListParagraph"/>
        <w:numPr>
          <w:ilvl w:val="2"/>
          <w:numId w:val="23"/>
        </w:numPr>
        <w:spacing w:after="0" w:line="240" w:lineRule="auto"/>
        <w:jc w:val="both"/>
        <w:rPr>
          <w:rFonts w:ascii="Times New Roman" w:hAnsi="Times New Roman"/>
          <w:sz w:val="24"/>
          <w:szCs w:val="24"/>
          <w:rPrChange w:id="12" w:author="Allentown-TA" w:date="2018-05-08T09:47:00Z">
            <w:rPr>
              <w:rFonts w:ascii="Times New Roman" w:hAnsi="Times New Roman"/>
              <w:sz w:val="24"/>
              <w:szCs w:val="24"/>
            </w:rPr>
          </w:rPrChange>
        </w:rPr>
      </w:pPr>
      <w:r w:rsidRPr="002D493A">
        <w:rPr>
          <w:rFonts w:ascii="Times New Roman" w:hAnsi="Times New Roman"/>
          <w:sz w:val="24"/>
          <w:szCs w:val="24"/>
          <w:rPrChange w:id="13" w:author="Allentown-TA" w:date="2018-05-08T09:47:00Z">
            <w:rPr>
              <w:rFonts w:ascii="Times New Roman" w:hAnsi="Times New Roman"/>
              <w:sz w:val="24"/>
              <w:szCs w:val="24"/>
            </w:rPr>
          </w:rPrChange>
        </w:rPr>
        <w:t>A paper check or other draft; or,</w:t>
      </w:r>
    </w:p>
    <w:p w:rsidR="00A93B50" w:rsidRPr="002D493A" w:rsidRDefault="00A93B50" w:rsidP="00A93B50">
      <w:pPr>
        <w:pStyle w:val="ListParagraph"/>
        <w:numPr>
          <w:ilvl w:val="2"/>
          <w:numId w:val="23"/>
        </w:numPr>
        <w:spacing w:after="0" w:line="240" w:lineRule="auto"/>
        <w:jc w:val="both"/>
        <w:rPr>
          <w:rFonts w:ascii="Times New Roman" w:hAnsi="Times New Roman"/>
          <w:sz w:val="24"/>
          <w:szCs w:val="24"/>
          <w:rPrChange w:id="14" w:author="Allentown-TA" w:date="2018-05-08T09:47:00Z">
            <w:rPr>
              <w:rFonts w:ascii="Times New Roman" w:hAnsi="Times New Roman"/>
              <w:sz w:val="24"/>
              <w:szCs w:val="24"/>
            </w:rPr>
          </w:rPrChange>
        </w:rPr>
      </w:pPr>
      <w:r w:rsidRPr="002D493A">
        <w:rPr>
          <w:rFonts w:ascii="Times New Roman" w:hAnsi="Times New Roman"/>
          <w:sz w:val="24"/>
          <w:szCs w:val="24"/>
          <w:rPrChange w:id="15" w:author="Allentown-TA" w:date="2018-05-08T09:47:00Z">
            <w:rPr>
              <w:rFonts w:ascii="Times New Roman" w:hAnsi="Times New Roman"/>
              <w:sz w:val="24"/>
              <w:szCs w:val="24"/>
            </w:rPr>
          </w:rPrChange>
        </w:rPr>
        <w:t xml:space="preserve">An automatic clearing house (“ACH”) or other transaction conducted electronically in accordance with the internal control procedures adopted by the Board, including, without limitation, </w:t>
      </w:r>
      <w:r w:rsidR="00DB1EAC" w:rsidRPr="002D493A">
        <w:rPr>
          <w:rFonts w:ascii="Times New Roman" w:hAnsi="Times New Roman"/>
          <w:sz w:val="24"/>
          <w:szCs w:val="24"/>
          <w:rPrChange w:id="16" w:author="Allentown-TA" w:date="2018-05-08T09:47:00Z">
            <w:rPr>
              <w:rFonts w:ascii="Times New Roman" w:hAnsi="Times New Roman"/>
              <w:sz w:val="24"/>
              <w:szCs w:val="24"/>
            </w:rPr>
          </w:rPrChange>
        </w:rPr>
        <w:t>o</w:t>
      </w:r>
      <w:r w:rsidRPr="002D493A">
        <w:rPr>
          <w:rFonts w:ascii="Times New Roman" w:hAnsi="Times New Roman"/>
          <w:sz w:val="24"/>
          <w:szCs w:val="24"/>
          <w:rPrChange w:id="17" w:author="Allentown-TA" w:date="2018-05-08T09:47:00Z">
            <w:rPr>
              <w:rFonts w:ascii="Times New Roman" w:hAnsi="Times New Roman"/>
              <w:sz w:val="24"/>
              <w:szCs w:val="24"/>
            </w:rPr>
          </w:rPrChange>
        </w:rPr>
        <w:t>n-</w:t>
      </w:r>
      <w:r w:rsidR="00DB1EAC" w:rsidRPr="002D493A">
        <w:rPr>
          <w:rFonts w:ascii="Times New Roman" w:hAnsi="Times New Roman"/>
          <w:sz w:val="24"/>
          <w:szCs w:val="24"/>
          <w:rPrChange w:id="18" w:author="Allentown-TA" w:date="2018-05-08T09:47:00Z">
            <w:rPr>
              <w:rFonts w:ascii="Times New Roman" w:hAnsi="Times New Roman"/>
              <w:sz w:val="24"/>
              <w:szCs w:val="24"/>
            </w:rPr>
          </w:rPrChange>
        </w:rPr>
        <w:t>l</w:t>
      </w:r>
      <w:r w:rsidRPr="002D493A">
        <w:rPr>
          <w:rFonts w:ascii="Times New Roman" w:hAnsi="Times New Roman"/>
          <w:sz w:val="24"/>
          <w:szCs w:val="24"/>
          <w:rPrChange w:id="19" w:author="Allentown-TA" w:date="2018-05-08T09:47:00Z">
            <w:rPr>
              <w:rFonts w:ascii="Times New Roman" w:hAnsi="Times New Roman"/>
              <w:sz w:val="24"/>
              <w:szCs w:val="24"/>
            </w:rPr>
          </w:rPrChange>
        </w:rPr>
        <w:t xml:space="preserve">ine </w:t>
      </w:r>
      <w:r w:rsidR="00DB1EAC" w:rsidRPr="002D493A">
        <w:rPr>
          <w:rFonts w:ascii="Times New Roman" w:hAnsi="Times New Roman"/>
          <w:sz w:val="24"/>
          <w:szCs w:val="24"/>
          <w:rPrChange w:id="20" w:author="Allentown-TA" w:date="2018-05-08T09:47:00Z">
            <w:rPr>
              <w:rFonts w:ascii="Times New Roman" w:hAnsi="Times New Roman"/>
              <w:sz w:val="24"/>
              <w:szCs w:val="24"/>
            </w:rPr>
          </w:rPrChange>
        </w:rPr>
        <w:t>b</w:t>
      </w:r>
      <w:r w:rsidRPr="002D493A">
        <w:rPr>
          <w:rFonts w:ascii="Times New Roman" w:hAnsi="Times New Roman"/>
          <w:sz w:val="24"/>
          <w:szCs w:val="24"/>
          <w:rPrChange w:id="21" w:author="Allentown-TA" w:date="2018-05-08T09:47:00Z">
            <w:rPr>
              <w:rFonts w:ascii="Times New Roman" w:hAnsi="Times New Roman"/>
              <w:sz w:val="24"/>
              <w:szCs w:val="24"/>
            </w:rPr>
          </w:rPrChange>
        </w:rPr>
        <w:t xml:space="preserve">anking </w:t>
      </w:r>
      <w:r w:rsidR="00DB1EAC" w:rsidRPr="002D493A">
        <w:rPr>
          <w:rFonts w:ascii="Times New Roman" w:hAnsi="Times New Roman"/>
          <w:sz w:val="24"/>
          <w:szCs w:val="24"/>
          <w:rPrChange w:id="22" w:author="Allentown-TA" w:date="2018-05-08T09:47:00Z">
            <w:rPr>
              <w:rFonts w:ascii="Times New Roman" w:hAnsi="Times New Roman"/>
              <w:sz w:val="24"/>
              <w:szCs w:val="24"/>
            </w:rPr>
          </w:rPrChange>
        </w:rPr>
        <w:t>p</w:t>
      </w:r>
      <w:r w:rsidRPr="002D493A">
        <w:rPr>
          <w:rFonts w:ascii="Times New Roman" w:hAnsi="Times New Roman"/>
          <w:sz w:val="24"/>
          <w:szCs w:val="24"/>
          <w:rPrChange w:id="23" w:author="Allentown-TA" w:date="2018-05-08T09:47:00Z">
            <w:rPr>
              <w:rFonts w:ascii="Times New Roman" w:hAnsi="Times New Roman"/>
              <w:sz w:val="24"/>
              <w:szCs w:val="24"/>
            </w:rPr>
          </w:rPrChange>
        </w:rPr>
        <w:t>olic</w:t>
      </w:r>
      <w:r w:rsidR="00DB1EAC" w:rsidRPr="002D493A">
        <w:rPr>
          <w:rFonts w:ascii="Times New Roman" w:hAnsi="Times New Roman"/>
          <w:sz w:val="24"/>
          <w:szCs w:val="24"/>
          <w:rPrChange w:id="24" w:author="Allentown-TA" w:date="2018-05-08T09:47:00Z">
            <w:rPr>
              <w:rFonts w:ascii="Times New Roman" w:hAnsi="Times New Roman"/>
              <w:sz w:val="24"/>
              <w:szCs w:val="24"/>
            </w:rPr>
          </w:rPrChange>
        </w:rPr>
        <w:t>ies.</w:t>
      </w:r>
    </w:p>
    <w:p w:rsidR="00A96252" w:rsidRPr="002D493A" w:rsidRDefault="00A96252" w:rsidP="00A96252">
      <w:pPr>
        <w:pStyle w:val="ListParagraph"/>
        <w:spacing w:after="0" w:line="240" w:lineRule="auto"/>
        <w:ind w:left="0"/>
        <w:jc w:val="both"/>
        <w:rPr>
          <w:rFonts w:ascii="Times New Roman" w:hAnsi="Times New Roman"/>
          <w:sz w:val="24"/>
          <w:szCs w:val="24"/>
          <w:rPrChange w:id="25" w:author="Allentown-TA" w:date="2018-05-08T09:47:00Z">
            <w:rPr>
              <w:rFonts w:ascii="Times New Roman" w:hAnsi="Times New Roman"/>
              <w:sz w:val="24"/>
              <w:szCs w:val="24"/>
            </w:rPr>
          </w:rPrChange>
        </w:rPr>
      </w:pPr>
      <w:r w:rsidRPr="002D493A">
        <w:rPr>
          <w:rFonts w:ascii="Times New Roman" w:hAnsi="Times New Roman"/>
          <w:b/>
          <w:sz w:val="32"/>
          <w:szCs w:val="32"/>
          <w:rPrChange w:id="26" w:author="Allentown-TA" w:date="2018-05-08T09:47:00Z">
            <w:rPr>
              <w:rFonts w:ascii="Times New Roman" w:hAnsi="Times New Roman"/>
              <w:b/>
              <w:sz w:val="32"/>
              <w:szCs w:val="32"/>
            </w:rPr>
          </w:rPrChange>
        </w:rPr>
        <w:t xml:space="preserve">3.2  </w:t>
      </w:r>
      <w:r w:rsidRPr="002D493A">
        <w:rPr>
          <w:rFonts w:ascii="Times New Roman" w:hAnsi="Times New Roman"/>
          <w:b/>
          <w:sz w:val="24"/>
          <w:szCs w:val="24"/>
          <w:rPrChange w:id="27" w:author="Allentown-TA" w:date="2018-05-08T09:47:00Z">
            <w:rPr>
              <w:rFonts w:ascii="Bookman Old Style" w:hAnsi="Bookman Old Style"/>
              <w:b/>
              <w:sz w:val="24"/>
              <w:szCs w:val="24"/>
            </w:rPr>
          </w:rPrChange>
        </w:rPr>
        <w:t>“</w:t>
      </w:r>
      <w:r w:rsidRPr="002D493A">
        <w:rPr>
          <w:rFonts w:ascii="Times New Roman" w:hAnsi="Times New Roman"/>
          <w:b/>
          <w:sz w:val="24"/>
          <w:szCs w:val="24"/>
        </w:rPr>
        <w:t>Emergency,”</w:t>
      </w:r>
      <w:r w:rsidRPr="002D493A">
        <w:rPr>
          <w:rFonts w:ascii="Times New Roman" w:hAnsi="Times New Roman"/>
          <w:sz w:val="24"/>
          <w:szCs w:val="24"/>
        </w:rPr>
        <w:t xml:space="preserve"> as used in this policy, shall mean any unforeseen event or combination of events that require immediate action in order to prevent loss or additional loss to the Town.</w:t>
      </w:r>
    </w:p>
    <w:p w:rsidR="009513C0" w:rsidRPr="002D493A" w:rsidRDefault="009513C0" w:rsidP="00A96252">
      <w:pPr>
        <w:pStyle w:val="ListParagraph"/>
        <w:spacing w:after="0" w:line="240" w:lineRule="auto"/>
        <w:ind w:left="0"/>
        <w:jc w:val="both"/>
        <w:rPr>
          <w:rFonts w:ascii="Times New Roman" w:hAnsi="Times New Roman"/>
          <w:sz w:val="24"/>
          <w:szCs w:val="24"/>
          <w:rPrChange w:id="28" w:author="Allentown-TA" w:date="2018-05-08T09:47:00Z">
            <w:rPr>
              <w:rFonts w:ascii="Times New Roman" w:hAnsi="Times New Roman"/>
              <w:sz w:val="24"/>
              <w:szCs w:val="24"/>
            </w:rPr>
          </w:rPrChange>
        </w:rPr>
      </w:pPr>
    </w:p>
    <w:p w:rsidR="009513C0" w:rsidRPr="002D493A" w:rsidRDefault="009513C0" w:rsidP="00A96252">
      <w:pPr>
        <w:pStyle w:val="ListParagraph"/>
        <w:spacing w:after="0" w:line="240" w:lineRule="auto"/>
        <w:ind w:left="0"/>
        <w:jc w:val="both"/>
        <w:rPr>
          <w:rFonts w:ascii="Times New Roman" w:hAnsi="Times New Roman"/>
          <w:sz w:val="24"/>
          <w:szCs w:val="24"/>
          <w:rPrChange w:id="29" w:author="Allentown-TA" w:date="2018-05-08T09:47:00Z">
            <w:rPr>
              <w:rFonts w:ascii="Times New Roman" w:hAnsi="Times New Roman"/>
              <w:sz w:val="24"/>
              <w:szCs w:val="24"/>
            </w:rPr>
          </w:rPrChange>
        </w:rPr>
      </w:pPr>
      <w:r w:rsidRPr="002D493A">
        <w:rPr>
          <w:rFonts w:ascii="Times New Roman" w:hAnsi="Times New Roman"/>
          <w:b/>
          <w:sz w:val="28"/>
          <w:szCs w:val="28"/>
          <w:rPrChange w:id="30" w:author="Allentown-TA" w:date="2018-05-08T09:47:00Z">
            <w:rPr>
              <w:rFonts w:ascii="Times New Roman" w:hAnsi="Times New Roman"/>
              <w:b/>
              <w:sz w:val="28"/>
              <w:szCs w:val="28"/>
            </w:rPr>
          </w:rPrChange>
        </w:rPr>
        <w:t xml:space="preserve">3.3  </w:t>
      </w:r>
      <w:r w:rsidRPr="002D493A">
        <w:rPr>
          <w:rFonts w:ascii="Times New Roman" w:hAnsi="Times New Roman"/>
          <w:sz w:val="24"/>
          <w:szCs w:val="24"/>
          <w:rPrChange w:id="31" w:author="Allentown-TA" w:date="2018-05-08T09:47:00Z">
            <w:rPr>
              <w:rFonts w:ascii="Times New Roman" w:hAnsi="Times New Roman"/>
              <w:sz w:val="24"/>
              <w:szCs w:val="24"/>
            </w:rPr>
          </w:rPrChange>
        </w:rPr>
        <w:t xml:space="preserve">  </w:t>
      </w:r>
      <w:r w:rsidRPr="002D493A">
        <w:rPr>
          <w:rFonts w:ascii="Times New Roman" w:hAnsi="Times New Roman"/>
          <w:b/>
          <w:sz w:val="24"/>
          <w:szCs w:val="24"/>
          <w:rPrChange w:id="32" w:author="Allentown-TA" w:date="2018-05-08T09:47:00Z">
            <w:rPr>
              <w:rFonts w:ascii="Times New Roman" w:hAnsi="Times New Roman"/>
              <w:b/>
              <w:sz w:val="24"/>
              <w:szCs w:val="24"/>
            </w:rPr>
          </w:rPrChange>
        </w:rPr>
        <w:t>Sole Source Purchases</w:t>
      </w:r>
      <w:r w:rsidRPr="002D493A">
        <w:rPr>
          <w:rFonts w:ascii="Times New Roman" w:hAnsi="Times New Roman"/>
          <w:sz w:val="24"/>
          <w:szCs w:val="24"/>
          <w:rPrChange w:id="33" w:author="Allentown-TA" w:date="2018-05-08T09:47:00Z">
            <w:rPr>
              <w:rFonts w:ascii="Times New Roman" w:hAnsi="Times New Roman"/>
              <w:sz w:val="24"/>
              <w:szCs w:val="24"/>
            </w:rPr>
          </w:rPrChange>
        </w:rPr>
        <w:t xml:space="preserve">- A sole source purchase is one where a good or service can only be purchased from a single source.  This situation makes it impossible to obtain competitive bids.  </w:t>
      </w:r>
    </w:p>
    <w:p w:rsidR="001A492A" w:rsidRPr="002D493A" w:rsidRDefault="001A492A" w:rsidP="00A96252">
      <w:pPr>
        <w:pStyle w:val="ListParagraph"/>
        <w:spacing w:after="0" w:line="240" w:lineRule="auto"/>
        <w:ind w:left="0"/>
        <w:jc w:val="both"/>
        <w:rPr>
          <w:rFonts w:ascii="Times New Roman" w:hAnsi="Times New Roman"/>
          <w:sz w:val="24"/>
          <w:szCs w:val="24"/>
          <w:rPrChange w:id="34" w:author="Allentown-TA" w:date="2018-05-08T09:47:00Z">
            <w:rPr>
              <w:rFonts w:ascii="Times New Roman" w:hAnsi="Times New Roman"/>
              <w:sz w:val="24"/>
              <w:szCs w:val="24"/>
            </w:rPr>
          </w:rPrChange>
        </w:rPr>
      </w:pPr>
    </w:p>
    <w:p w:rsidR="001A492A" w:rsidRPr="002D493A" w:rsidRDefault="001A492A" w:rsidP="00A96252">
      <w:pPr>
        <w:pStyle w:val="ListParagraph"/>
        <w:spacing w:after="0" w:line="240" w:lineRule="auto"/>
        <w:ind w:left="0"/>
        <w:jc w:val="both"/>
        <w:rPr>
          <w:rFonts w:ascii="Times New Roman" w:hAnsi="Times New Roman"/>
          <w:sz w:val="24"/>
          <w:szCs w:val="24"/>
          <w:rPrChange w:id="35" w:author="Allentown-TA" w:date="2018-05-08T09:47:00Z">
            <w:rPr>
              <w:rFonts w:ascii="Times New Roman" w:hAnsi="Times New Roman"/>
              <w:sz w:val="24"/>
              <w:szCs w:val="24"/>
            </w:rPr>
          </w:rPrChange>
        </w:rPr>
      </w:pPr>
      <w:r w:rsidRPr="002D493A">
        <w:rPr>
          <w:rFonts w:ascii="Times New Roman" w:hAnsi="Times New Roman"/>
          <w:b/>
          <w:sz w:val="28"/>
          <w:szCs w:val="28"/>
          <w:rPrChange w:id="36" w:author="Allentown-TA" w:date="2018-05-08T09:47:00Z">
            <w:rPr>
              <w:rFonts w:ascii="Times New Roman" w:hAnsi="Times New Roman"/>
              <w:b/>
              <w:sz w:val="28"/>
              <w:szCs w:val="28"/>
            </w:rPr>
          </w:rPrChange>
        </w:rPr>
        <w:t xml:space="preserve">3.4  </w:t>
      </w:r>
      <w:r w:rsidRPr="002D493A">
        <w:rPr>
          <w:rFonts w:ascii="Times New Roman" w:hAnsi="Times New Roman"/>
          <w:sz w:val="24"/>
          <w:szCs w:val="24"/>
          <w:rPrChange w:id="37" w:author="Allentown-TA" w:date="2018-05-08T09:47:00Z">
            <w:rPr>
              <w:rFonts w:ascii="Times New Roman" w:hAnsi="Times New Roman"/>
              <w:sz w:val="24"/>
              <w:szCs w:val="24"/>
            </w:rPr>
          </w:rPrChange>
        </w:rPr>
        <w:t xml:space="preserve">  </w:t>
      </w:r>
      <w:r w:rsidRPr="002D493A">
        <w:rPr>
          <w:rFonts w:ascii="Times New Roman" w:hAnsi="Times New Roman"/>
          <w:b/>
          <w:sz w:val="24"/>
          <w:szCs w:val="24"/>
          <w:rPrChange w:id="38" w:author="Allentown-TA" w:date="2018-05-08T09:47:00Z">
            <w:rPr>
              <w:rFonts w:ascii="Times New Roman" w:hAnsi="Times New Roman"/>
              <w:b/>
              <w:sz w:val="24"/>
              <w:szCs w:val="24"/>
            </w:rPr>
          </w:rPrChange>
        </w:rPr>
        <w:t>Department Head</w:t>
      </w:r>
      <w:r w:rsidRPr="002D493A">
        <w:rPr>
          <w:rFonts w:ascii="Times New Roman" w:hAnsi="Times New Roman"/>
          <w:sz w:val="24"/>
          <w:szCs w:val="24"/>
          <w:rPrChange w:id="39" w:author="Allentown-TA" w:date="2018-05-08T09:47:00Z">
            <w:rPr>
              <w:rFonts w:ascii="Times New Roman" w:hAnsi="Times New Roman"/>
              <w:sz w:val="24"/>
              <w:szCs w:val="24"/>
            </w:rPr>
          </w:rPrChange>
        </w:rPr>
        <w:t xml:space="preserve">-Department heads </w:t>
      </w:r>
      <w:r w:rsidR="00C23498" w:rsidRPr="002D493A">
        <w:rPr>
          <w:rFonts w:ascii="Times New Roman" w:hAnsi="Times New Roman"/>
          <w:sz w:val="24"/>
          <w:szCs w:val="24"/>
          <w:rPrChange w:id="40" w:author="Allentown-TA" w:date="2018-05-08T09:47:00Z">
            <w:rPr>
              <w:rFonts w:ascii="Times New Roman" w:hAnsi="Times New Roman"/>
              <w:sz w:val="24"/>
              <w:szCs w:val="24"/>
            </w:rPr>
          </w:rPrChange>
        </w:rPr>
        <w:t xml:space="preserve">for the purpose of this policy </w:t>
      </w:r>
      <w:r w:rsidRPr="002D493A">
        <w:rPr>
          <w:rFonts w:ascii="Times New Roman" w:hAnsi="Times New Roman"/>
          <w:sz w:val="24"/>
          <w:szCs w:val="24"/>
          <w:rPrChange w:id="41" w:author="Allentown-TA" w:date="2018-05-08T09:47:00Z">
            <w:rPr>
              <w:rFonts w:ascii="Times New Roman" w:hAnsi="Times New Roman"/>
              <w:sz w:val="24"/>
              <w:szCs w:val="24"/>
            </w:rPr>
          </w:rPrChange>
        </w:rPr>
        <w:t xml:space="preserve">are defined as the following officials; Town Administrator, Fire Chief, Police Chief, Road Agent, </w:t>
      </w:r>
      <w:r w:rsidR="00C23498" w:rsidRPr="002D493A">
        <w:rPr>
          <w:rFonts w:ascii="Times New Roman" w:hAnsi="Times New Roman"/>
          <w:sz w:val="24"/>
          <w:szCs w:val="24"/>
          <w:rPrChange w:id="42" w:author="Allentown-TA" w:date="2018-05-08T09:47:00Z">
            <w:rPr>
              <w:rFonts w:ascii="Times New Roman" w:hAnsi="Times New Roman"/>
              <w:sz w:val="24"/>
              <w:szCs w:val="24"/>
            </w:rPr>
          </w:rPrChange>
        </w:rPr>
        <w:t>Town Clerk</w:t>
      </w:r>
      <w:r w:rsidR="00EF447C" w:rsidRPr="002D493A">
        <w:rPr>
          <w:rFonts w:ascii="Times New Roman" w:hAnsi="Times New Roman"/>
          <w:sz w:val="24"/>
          <w:szCs w:val="24"/>
          <w:rPrChange w:id="43" w:author="Allentown-TA" w:date="2018-05-08T09:47:00Z">
            <w:rPr>
              <w:rFonts w:ascii="Times New Roman" w:hAnsi="Times New Roman"/>
              <w:sz w:val="24"/>
              <w:szCs w:val="24"/>
            </w:rPr>
          </w:rPrChange>
        </w:rPr>
        <w:t>/Tax Collector</w:t>
      </w:r>
      <w:r w:rsidR="00C23498" w:rsidRPr="002D493A">
        <w:rPr>
          <w:rFonts w:ascii="Times New Roman" w:hAnsi="Times New Roman"/>
          <w:sz w:val="24"/>
          <w:szCs w:val="24"/>
          <w:rPrChange w:id="44" w:author="Allentown-TA" w:date="2018-05-08T09:47:00Z">
            <w:rPr>
              <w:rFonts w:ascii="Times New Roman" w:hAnsi="Times New Roman"/>
              <w:sz w:val="24"/>
              <w:szCs w:val="24"/>
            </w:rPr>
          </w:rPrChange>
        </w:rPr>
        <w:t>, Treasurer, Planning Board Chairperson, Zoning Board Chairperson, Budget Committee Chairperson, Parks &amp; Recreation Chairperson, Conservation Commission Chairperson</w:t>
      </w:r>
      <w:r w:rsidR="00EF447C" w:rsidRPr="002D493A">
        <w:rPr>
          <w:rFonts w:ascii="Times New Roman" w:hAnsi="Times New Roman"/>
          <w:sz w:val="24"/>
          <w:szCs w:val="24"/>
          <w:rPrChange w:id="45" w:author="Allentown-TA" w:date="2018-05-08T09:47:00Z">
            <w:rPr>
              <w:rFonts w:ascii="Times New Roman" w:hAnsi="Times New Roman"/>
              <w:sz w:val="24"/>
              <w:szCs w:val="24"/>
            </w:rPr>
          </w:rPrChange>
        </w:rPr>
        <w:t xml:space="preserve"> and any other Board, Commission or Committee Chairperson.  </w:t>
      </w:r>
    </w:p>
    <w:p w:rsidR="005334A1" w:rsidRPr="002D493A" w:rsidRDefault="005334A1" w:rsidP="005334A1">
      <w:pPr>
        <w:pStyle w:val="Heading1"/>
        <w:numPr>
          <w:ilvl w:val="0"/>
          <w:numId w:val="0"/>
        </w:numPr>
        <w:rPr>
          <w:rFonts w:cs="Times New Roman"/>
          <w:rPrChange w:id="46" w:author="Allentown-TA" w:date="2018-05-08T09:47:00Z">
            <w:rPr>
              <w:rFonts w:cs="Times New Roman"/>
            </w:rPr>
          </w:rPrChange>
        </w:rPr>
      </w:pPr>
      <w:r w:rsidRPr="002D493A">
        <w:rPr>
          <w:rFonts w:cs="Times New Roman"/>
          <w:rPrChange w:id="47" w:author="Allentown-TA" w:date="2018-05-08T09:47:00Z">
            <w:rPr>
              <w:rFonts w:cs="Times New Roman"/>
            </w:rPr>
          </w:rPrChange>
        </w:rPr>
        <w:t>Section 4.0: P</w:t>
      </w:r>
      <w:r w:rsidR="008334BE" w:rsidRPr="002D493A">
        <w:rPr>
          <w:rFonts w:cs="Times New Roman"/>
          <w:rPrChange w:id="48" w:author="Allentown-TA" w:date="2018-05-08T09:47:00Z">
            <w:rPr>
              <w:rFonts w:cs="Times New Roman"/>
            </w:rPr>
          </w:rPrChange>
        </w:rPr>
        <w:t>olicy</w:t>
      </w:r>
    </w:p>
    <w:p w:rsidR="00A93B50" w:rsidRPr="002D493A" w:rsidRDefault="00A93B50" w:rsidP="00A93B50">
      <w:pPr>
        <w:pStyle w:val="ListParagraph"/>
        <w:spacing w:after="0" w:line="240" w:lineRule="auto"/>
        <w:ind w:left="0"/>
        <w:jc w:val="both"/>
        <w:rPr>
          <w:rFonts w:ascii="Times New Roman" w:hAnsi="Times New Roman"/>
          <w:sz w:val="24"/>
          <w:szCs w:val="24"/>
          <w:rPrChange w:id="49" w:author="Allentown-TA" w:date="2018-05-08T09:47:00Z">
            <w:rPr>
              <w:rFonts w:ascii="Times New Roman" w:hAnsi="Times New Roman"/>
              <w:sz w:val="24"/>
              <w:szCs w:val="24"/>
            </w:rPr>
          </w:rPrChange>
        </w:rPr>
      </w:pPr>
      <w:r w:rsidRPr="002D493A">
        <w:rPr>
          <w:rFonts w:ascii="Times New Roman" w:hAnsi="Times New Roman"/>
          <w:b/>
          <w:sz w:val="28"/>
          <w:szCs w:val="28"/>
          <w:rPrChange w:id="50" w:author="Allentown-TA" w:date="2018-05-08T09:47:00Z">
            <w:rPr>
              <w:rFonts w:ascii="Times New Roman" w:hAnsi="Times New Roman"/>
              <w:b/>
              <w:sz w:val="28"/>
              <w:szCs w:val="28"/>
            </w:rPr>
          </w:rPrChange>
        </w:rPr>
        <w:t>4.1</w:t>
      </w:r>
      <w:r w:rsidRPr="002D493A">
        <w:rPr>
          <w:rFonts w:ascii="Times New Roman" w:hAnsi="Times New Roman"/>
          <w:b/>
          <w:sz w:val="32"/>
          <w:szCs w:val="32"/>
          <w:rPrChange w:id="51" w:author="Allentown-TA" w:date="2018-05-08T09:47:00Z">
            <w:rPr>
              <w:b/>
              <w:sz w:val="32"/>
              <w:szCs w:val="32"/>
            </w:rPr>
          </w:rPrChange>
        </w:rPr>
        <w:t xml:space="preserve"> </w:t>
      </w:r>
      <w:r w:rsidRPr="002D493A">
        <w:rPr>
          <w:rFonts w:ascii="Times New Roman" w:hAnsi="Times New Roman"/>
          <w:b/>
          <w:sz w:val="24"/>
          <w:szCs w:val="24"/>
        </w:rPr>
        <w:t>Payment of Monies</w:t>
      </w:r>
      <w:r w:rsidRPr="002D493A">
        <w:rPr>
          <w:rFonts w:ascii="Times New Roman" w:hAnsi="Times New Roman"/>
          <w:sz w:val="24"/>
          <w:szCs w:val="24"/>
        </w:rPr>
        <w:t>.  All expenditures in the Town General fund shall be paid out only as authorized by the Select Board (the “Board”) on order</w:t>
      </w:r>
      <w:r w:rsidRPr="002D493A">
        <w:rPr>
          <w:rFonts w:ascii="Times New Roman" w:hAnsi="Times New Roman"/>
          <w:sz w:val="24"/>
          <w:szCs w:val="24"/>
          <w:rPrChange w:id="52" w:author="Allentown-TA" w:date="2018-05-08T09:47:00Z">
            <w:rPr>
              <w:rFonts w:ascii="Times New Roman" w:hAnsi="Times New Roman"/>
              <w:sz w:val="24"/>
              <w:szCs w:val="24"/>
            </w:rPr>
          </w:rPrChange>
        </w:rPr>
        <w:t xml:space="preserve">s drawn by employees of the Town in accordance with the internal control procedures adopted by the Board. </w:t>
      </w:r>
    </w:p>
    <w:p w:rsidR="00A418E1" w:rsidRPr="002D493A" w:rsidRDefault="00A418E1" w:rsidP="00A93B50">
      <w:pPr>
        <w:pStyle w:val="ListParagraph"/>
        <w:spacing w:after="0" w:line="240" w:lineRule="auto"/>
        <w:ind w:left="0"/>
        <w:jc w:val="both"/>
        <w:rPr>
          <w:rFonts w:ascii="Times New Roman" w:hAnsi="Times New Roman"/>
          <w:sz w:val="24"/>
          <w:szCs w:val="24"/>
          <w:rPrChange w:id="53" w:author="Allentown-TA" w:date="2018-05-08T09:47:00Z">
            <w:rPr>
              <w:rFonts w:ascii="Times New Roman" w:hAnsi="Times New Roman"/>
              <w:sz w:val="24"/>
              <w:szCs w:val="24"/>
            </w:rPr>
          </w:rPrChange>
        </w:rPr>
      </w:pPr>
    </w:p>
    <w:p w:rsidR="00A418E1" w:rsidRPr="002D493A" w:rsidRDefault="00A418E1" w:rsidP="00A418E1">
      <w:pPr>
        <w:pStyle w:val="ListParagraph"/>
        <w:numPr>
          <w:ilvl w:val="0"/>
          <w:numId w:val="25"/>
        </w:numPr>
        <w:spacing w:after="0" w:line="240" w:lineRule="auto"/>
        <w:jc w:val="both"/>
        <w:rPr>
          <w:rFonts w:ascii="Times New Roman" w:hAnsi="Times New Roman"/>
          <w:sz w:val="24"/>
          <w:szCs w:val="24"/>
          <w:rPrChange w:id="54" w:author="Allentown-TA" w:date="2018-05-08T09:47:00Z">
            <w:rPr>
              <w:rFonts w:ascii="Times New Roman" w:hAnsi="Times New Roman"/>
              <w:sz w:val="24"/>
              <w:szCs w:val="24"/>
            </w:rPr>
          </w:rPrChange>
        </w:rPr>
      </w:pPr>
      <w:r w:rsidRPr="002D493A">
        <w:rPr>
          <w:rFonts w:ascii="Times New Roman" w:hAnsi="Times New Roman"/>
          <w:sz w:val="24"/>
          <w:szCs w:val="24"/>
          <w:rPrChange w:id="55" w:author="Allentown-TA" w:date="2018-05-08T09:47:00Z">
            <w:rPr>
              <w:rFonts w:ascii="Times New Roman" w:hAnsi="Times New Roman"/>
              <w:sz w:val="24"/>
              <w:szCs w:val="24"/>
            </w:rPr>
          </w:rPrChange>
        </w:rPr>
        <w:t xml:space="preserve">The manifest, executed by the Board or a majority thereof, shall constitute an authorization for the Treasurer or the Deputy Treasurer to execute any check or </w:t>
      </w:r>
      <w:r w:rsidRPr="002D493A">
        <w:rPr>
          <w:rFonts w:ascii="Times New Roman" w:hAnsi="Times New Roman"/>
          <w:sz w:val="24"/>
          <w:szCs w:val="24"/>
          <w:rPrChange w:id="56" w:author="Allentown-TA" w:date="2018-05-08T09:47:00Z">
            <w:rPr>
              <w:rFonts w:ascii="Times New Roman" w:hAnsi="Times New Roman"/>
              <w:sz w:val="24"/>
              <w:szCs w:val="24"/>
            </w:rPr>
          </w:rPrChange>
        </w:rPr>
        <w:lastRenderedPageBreak/>
        <w:t>other draft, or to institute any electronic transaction permitted by policy, in payment of an expenditure thereon.</w:t>
      </w:r>
    </w:p>
    <w:p w:rsidR="00A418E1" w:rsidRPr="002D493A" w:rsidRDefault="00A418E1" w:rsidP="00A418E1">
      <w:pPr>
        <w:pStyle w:val="ListParagraph"/>
        <w:spacing w:after="0" w:line="240" w:lineRule="auto"/>
        <w:ind w:left="1440"/>
        <w:jc w:val="both"/>
        <w:rPr>
          <w:rFonts w:ascii="Times New Roman" w:hAnsi="Times New Roman"/>
          <w:sz w:val="24"/>
          <w:szCs w:val="24"/>
          <w:rPrChange w:id="57" w:author="Allentown-TA" w:date="2018-05-08T09:47:00Z">
            <w:rPr>
              <w:rFonts w:ascii="Times New Roman" w:hAnsi="Times New Roman"/>
              <w:sz w:val="24"/>
              <w:szCs w:val="24"/>
            </w:rPr>
          </w:rPrChange>
        </w:rPr>
      </w:pPr>
    </w:p>
    <w:p w:rsidR="00A418E1" w:rsidRPr="002D493A" w:rsidRDefault="00A418E1" w:rsidP="00A418E1">
      <w:pPr>
        <w:pStyle w:val="ListParagraph"/>
        <w:numPr>
          <w:ilvl w:val="0"/>
          <w:numId w:val="25"/>
        </w:numPr>
        <w:spacing w:after="0" w:line="240" w:lineRule="auto"/>
        <w:jc w:val="both"/>
        <w:rPr>
          <w:rFonts w:ascii="Times New Roman" w:hAnsi="Times New Roman"/>
          <w:sz w:val="24"/>
          <w:szCs w:val="24"/>
          <w:rPrChange w:id="58" w:author="Allentown-TA" w:date="2018-05-08T09:47:00Z">
            <w:rPr>
              <w:rFonts w:ascii="Times New Roman" w:hAnsi="Times New Roman"/>
              <w:sz w:val="24"/>
              <w:szCs w:val="24"/>
            </w:rPr>
          </w:rPrChange>
        </w:rPr>
      </w:pPr>
      <w:r w:rsidRPr="002D493A">
        <w:rPr>
          <w:rFonts w:ascii="Times New Roman" w:hAnsi="Times New Roman"/>
          <w:sz w:val="24"/>
          <w:szCs w:val="24"/>
          <w:rPrChange w:id="59" w:author="Allentown-TA" w:date="2018-05-08T09:47:00Z">
            <w:rPr>
              <w:rFonts w:ascii="Times New Roman" w:hAnsi="Times New Roman"/>
              <w:sz w:val="24"/>
              <w:szCs w:val="24"/>
            </w:rPr>
          </w:rPrChange>
        </w:rPr>
        <w:t>Paper checks or other drafts shall be drawn and executed by the Chair of the Select Board and counter-signed by the Treasurer or Deputy Treasurer pursuant to the authorization contained in the manifest.</w:t>
      </w:r>
    </w:p>
    <w:p w:rsidR="004D3897" w:rsidRPr="002D493A" w:rsidRDefault="004D3897" w:rsidP="004D3897">
      <w:pPr>
        <w:pStyle w:val="ListParagraph"/>
        <w:spacing w:after="0" w:line="240" w:lineRule="auto"/>
        <w:ind w:left="1440"/>
        <w:jc w:val="both"/>
        <w:rPr>
          <w:rFonts w:ascii="Times New Roman" w:hAnsi="Times New Roman"/>
          <w:sz w:val="24"/>
          <w:szCs w:val="24"/>
          <w:rPrChange w:id="60" w:author="Allentown-TA" w:date="2018-05-08T09:47:00Z">
            <w:rPr>
              <w:rFonts w:ascii="Times New Roman" w:hAnsi="Times New Roman"/>
              <w:sz w:val="24"/>
              <w:szCs w:val="24"/>
            </w:rPr>
          </w:rPrChange>
        </w:rPr>
      </w:pPr>
    </w:p>
    <w:p w:rsidR="00A418E1" w:rsidRPr="002D493A" w:rsidRDefault="00C23498" w:rsidP="00A418E1">
      <w:pPr>
        <w:pStyle w:val="ListParagraph"/>
        <w:numPr>
          <w:ilvl w:val="1"/>
          <w:numId w:val="30"/>
        </w:numPr>
        <w:spacing w:after="0" w:line="240" w:lineRule="auto"/>
        <w:jc w:val="both"/>
        <w:rPr>
          <w:rFonts w:ascii="Times New Roman" w:hAnsi="Times New Roman"/>
          <w:sz w:val="24"/>
          <w:szCs w:val="24"/>
        </w:rPr>
      </w:pPr>
      <w:r w:rsidRPr="002D493A">
        <w:rPr>
          <w:rFonts w:ascii="Times New Roman" w:hAnsi="Times New Roman"/>
          <w:b/>
          <w:sz w:val="24"/>
          <w:szCs w:val="24"/>
          <w:rPrChange w:id="61" w:author="Allentown-TA" w:date="2018-05-08T09:47:00Z">
            <w:rPr>
              <w:rFonts w:ascii="Times New Roman" w:hAnsi="Times New Roman"/>
              <w:b/>
              <w:sz w:val="24"/>
              <w:szCs w:val="24"/>
            </w:rPr>
          </w:rPrChange>
        </w:rPr>
        <w:t>Purchasing Agent</w:t>
      </w:r>
      <w:r w:rsidRPr="002D493A">
        <w:rPr>
          <w:rFonts w:ascii="Times New Roman" w:hAnsi="Times New Roman"/>
          <w:sz w:val="24"/>
          <w:szCs w:val="24"/>
          <w:rPrChange w:id="62" w:author="Allentown-TA" w:date="2018-05-08T09:47:00Z">
            <w:rPr>
              <w:rFonts w:ascii="Times New Roman" w:hAnsi="Times New Roman"/>
              <w:sz w:val="24"/>
              <w:szCs w:val="24"/>
            </w:rPr>
          </w:rPrChange>
        </w:rPr>
        <w:t xml:space="preserve">.  </w:t>
      </w:r>
      <w:r w:rsidR="004D3897" w:rsidRPr="002D493A">
        <w:rPr>
          <w:rFonts w:ascii="Times New Roman" w:hAnsi="Times New Roman"/>
          <w:sz w:val="24"/>
          <w:szCs w:val="24"/>
          <w:rPrChange w:id="63" w:author="Allentown-TA" w:date="2018-05-08T09:47:00Z">
            <w:rPr>
              <w:rFonts w:ascii="Times New Roman" w:hAnsi="Times New Roman"/>
              <w:sz w:val="24"/>
              <w:szCs w:val="24"/>
            </w:rPr>
          </w:rPrChange>
        </w:rPr>
        <w:t>N</w:t>
      </w:r>
      <w:r w:rsidR="00A418E1" w:rsidRPr="002D493A">
        <w:rPr>
          <w:rFonts w:ascii="Times New Roman" w:hAnsi="Times New Roman"/>
          <w:sz w:val="24"/>
          <w:szCs w:val="24"/>
          <w:rPrChange w:id="64" w:author="Allentown-TA" w:date="2018-05-08T09:47:00Z">
            <w:rPr>
              <w:rFonts w:ascii="Times New Roman" w:hAnsi="Times New Roman"/>
              <w:sz w:val="24"/>
              <w:szCs w:val="24"/>
            </w:rPr>
          </w:rPrChange>
        </w:rPr>
        <w:t>otwithstanding</w:t>
      </w:r>
      <w:r w:rsidR="004D3897" w:rsidRPr="002D493A">
        <w:rPr>
          <w:rFonts w:ascii="Times New Roman" w:hAnsi="Times New Roman"/>
          <w:sz w:val="24"/>
          <w:szCs w:val="24"/>
          <w:rPrChange w:id="65" w:author="Allentown-TA" w:date="2018-05-08T09:47:00Z">
            <w:rPr>
              <w:rFonts w:ascii="Times New Roman" w:hAnsi="Times New Roman"/>
              <w:sz w:val="24"/>
              <w:szCs w:val="24"/>
            </w:rPr>
          </w:rPrChange>
        </w:rPr>
        <w:t xml:space="preserve"> Section 5.1</w:t>
      </w:r>
      <w:r w:rsidR="00A418E1" w:rsidRPr="002D493A">
        <w:rPr>
          <w:rFonts w:ascii="Times New Roman" w:hAnsi="Times New Roman"/>
          <w:sz w:val="24"/>
          <w:szCs w:val="24"/>
          <w:rPrChange w:id="66" w:author="Allentown-TA" w:date="2018-05-08T09:47:00Z">
            <w:rPr>
              <w:rFonts w:ascii="Times New Roman" w:hAnsi="Times New Roman"/>
              <w:sz w:val="24"/>
              <w:szCs w:val="24"/>
            </w:rPr>
          </w:rPrChange>
        </w:rPr>
        <w:t>, the Board hereby delegates authority to the Town Administrator as Purchasing Agent for products and services</w:t>
      </w:r>
      <w:r w:rsidR="00A418E1" w:rsidRPr="002D493A">
        <w:rPr>
          <w:rFonts w:ascii="Times New Roman" w:hAnsi="Times New Roman"/>
          <w:sz w:val="24"/>
          <w:szCs w:val="24"/>
          <w:rPrChange w:id="67" w:author="Allentown-TA" w:date="2018-05-08T09:47:00Z">
            <w:rPr>
              <w:rFonts w:ascii="Bookman Old Style" w:hAnsi="Bookman Old Style"/>
              <w:sz w:val="24"/>
              <w:szCs w:val="24"/>
            </w:rPr>
          </w:rPrChange>
        </w:rPr>
        <w:t xml:space="preserve"> which may be </w:t>
      </w:r>
      <w:r w:rsidR="00A418E1" w:rsidRPr="002D493A">
        <w:rPr>
          <w:rFonts w:ascii="Times New Roman" w:hAnsi="Times New Roman"/>
          <w:sz w:val="24"/>
          <w:szCs w:val="24"/>
        </w:rPr>
        <w:t xml:space="preserve">purchased by the Town for use in multiple departments (e.g., paper, office supplies, etc.). </w:t>
      </w:r>
    </w:p>
    <w:p w:rsidR="00A418E1" w:rsidRPr="002D493A" w:rsidRDefault="00A418E1" w:rsidP="00A418E1">
      <w:pPr>
        <w:pStyle w:val="ListParagraph"/>
        <w:spacing w:after="0" w:line="240" w:lineRule="auto"/>
        <w:jc w:val="both"/>
        <w:rPr>
          <w:rFonts w:ascii="Times New Roman" w:hAnsi="Times New Roman"/>
          <w:sz w:val="24"/>
          <w:szCs w:val="24"/>
          <w:rPrChange w:id="68" w:author="Allentown-TA" w:date="2018-05-08T09:47:00Z">
            <w:rPr>
              <w:rFonts w:ascii="Times New Roman" w:hAnsi="Times New Roman"/>
              <w:sz w:val="24"/>
              <w:szCs w:val="24"/>
            </w:rPr>
          </w:rPrChange>
        </w:rPr>
      </w:pPr>
    </w:p>
    <w:p w:rsidR="00A418E1" w:rsidRPr="002D493A" w:rsidRDefault="00A418E1" w:rsidP="00A418E1">
      <w:pPr>
        <w:pStyle w:val="ListParagraph"/>
        <w:spacing w:after="0" w:line="240" w:lineRule="auto"/>
        <w:ind w:left="1350" w:hanging="630"/>
        <w:jc w:val="both"/>
        <w:rPr>
          <w:rFonts w:ascii="Times New Roman" w:hAnsi="Times New Roman"/>
          <w:sz w:val="24"/>
          <w:szCs w:val="24"/>
          <w:rPrChange w:id="69" w:author="Allentown-TA" w:date="2018-05-08T09:47:00Z">
            <w:rPr>
              <w:rFonts w:ascii="Times New Roman" w:hAnsi="Times New Roman"/>
              <w:sz w:val="24"/>
              <w:szCs w:val="24"/>
            </w:rPr>
          </w:rPrChange>
        </w:rPr>
      </w:pPr>
      <w:r w:rsidRPr="002D493A">
        <w:rPr>
          <w:rFonts w:ascii="Times New Roman" w:hAnsi="Times New Roman"/>
          <w:sz w:val="24"/>
          <w:szCs w:val="24"/>
          <w:rPrChange w:id="70" w:author="Allentown-TA" w:date="2018-05-08T09:47:00Z">
            <w:rPr>
              <w:rFonts w:ascii="Times New Roman" w:hAnsi="Times New Roman"/>
              <w:sz w:val="24"/>
              <w:szCs w:val="24"/>
            </w:rPr>
          </w:rPrChange>
        </w:rPr>
        <w:t xml:space="preserve">     a. </w:t>
      </w:r>
      <w:r w:rsidRPr="002D493A">
        <w:rPr>
          <w:rFonts w:ascii="Times New Roman" w:hAnsi="Times New Roman"/>
          <w:sz w:val="24"/>
          <w:szCs w:val="24"/>
          <w:rPrChange w:id="71" w:author="Allentown-TA" w:date="2018-05-08T09:47:00Z">
            <w:rPr>
              <w:rFonts w:ascii="Times New Roman" w:hAnsi="Times New Roman"/>
              <w:sz w:val="24"/>
              <w:szCs w:val="24"/>
            </w:rPr>
          </w:rPrChange>
        </w:rPr>
        <w:tab/>
        <w:t>The Purchasing Agent shall establish procedures to ensure that</w:t>
      </w:r>
      <w:r w:rsidR="00097BAC" w:rsidRPr="002D493A">
        <w:rPr>
          <w:rFonts w:ascii="Times New Roman" w:hAnsi="Times New Roman"/>
          <w:sz w:val="24"/>
          <w:szCs w:val="24"/>
          <w:rPrChange w:id="72" w:author="Allentown-TA" w:date="2018-05-08T09:47:00Z">
            <w:rPr>
              <w:rFonts w:ascii="Times New Roman" w:hAnsi="Times New Roman"/>
              <w:sz w:val="24"/>
              <w:szCs w:val="24"/>
            </w:rPr>
          </w:rPrChange>
        </w:rPr>
        <w:t xml:space="preserve"> </w:t>
      </w:r>
      <w:r w:rsidRPr="002D493A">
        <w:rPr>
          <w:rFonts w:ascii="Times New Roman" w:hAnsi="Times New Roman"/>
          <w:sz w:val="24"/>
          <w:szCs w:val="24"/>
          <w:rPrChange w:id="73" w:author="Allentown-TA" w:date="2018-05-08T09:47:00Z">
            <w:rPr>
              <w:rFonts w:ascii="Times New Roman" w:hAnsi="Times New Roman"/>
              <w:sz w:val="24"/>
              <w:szCs w:val="24"/>
            </w:rPr>
          </w:rPrChange>
        </w:rPr>
        <w:t xml:space="preserve">products and services are purchased in bulk or at specific rates designed to ensure the best price for the Town. </w:t>
      </w:r>
    </w:p>
    <w:p w:rsidR="00A418E1" w:rsidRPr="002D493A" w:rsidRDefault="00A418E1" w:rsidP="00A418E1">
      <w:pPr>
        <w:pStyle w:val="ListParagraph"/>
        <w:spacing w:after="0" w:line="240" w:lineRule="auto"/>
        <w:ind w:left="1440"/>
        <w:jc w:val="both"/>
        <w:rPr>
          <w:rFonts w:ascii="Times New Roman" w:hAnsi="Times New Roman"/>
          <w:sz w:val="24"/>
          <w:szCs w:val="24"/>
          <w:rPrChange w:id="74" w:author="Allentown-TA" w:date="2018-05-08T09:47:00Z">
            <w:rPr>
              <w:rFonts w:ascii="Times New Roman" w:hAnsi="Times New Roman"/>
              <w:sz w:val="24"/>
              <w:szCs w:val="24"/>
            </w:rPr>
          </w:rPrChange>
        </w:rPr>
      </w:pPr>
    </w:p>
    <w:p w:rsidR="00A418E1" w:rsidRPr="002D493A" w:rsidRDefault="00A418E1" w:rsidP="00A418E1">
      <w:pPr>
        <w:pStyle w:val="ListParagraph"/>
        <w:numPr>
          <w:ilvl w:val="1"/>
          <w:numId w:val="23"/>
        </w:numPr>
        <w:spacing w:after="0" w:line="240" w:lineRule="auto"/>
        <w:jc w:val="both"/>
        <w:rPr>
          <w:rFonts w:ascii="Times New Roman" w:hAnsi="Times New Roman"/>
          <w:sz w:val="24"/>
          <w:szCs w:val="24"/>
          <w:rPrChange w:id="75" w:author="Allentown-TA" w:date="2018-05-08T09:47:00Z">
            <w:rPr>
              <w:rFonts w:ascii="Times New Roman" w:hAnsi="Times New Roman"/>
              <w:sz w:val="24"/>
              <w:szCs w:val="24"/>
            </w:rPr>
          </w:rPrChange>
        </w:rPr>
      </w:pPr>
      <w:r w:rsidRPr="002D493A">
        <w:rPr>
          <w:rFonts w:ascii="Times New Roman" w:hAnsi="Times New Roman"/>
          <w:sz w:val="24"/>
          <w:szCs w:val="24"/>
          <w:rPrChange w:id="76" w:author="Allentown-TA" w:date="2018-05-08T09:47:00Z">
            <w:rPr>
              <w:rFonts w:ascii="Times New Roman" w:hAnsi="Times New Roman"/>
              <w:sz w:val="24"/>
              <w:szCs w:val="24"/>
            </w:rPr>
          </w:rPrChange>
        </w:rPr>
        <w:t xml:space="preserve">The Town Administrator shall designate particular products and services subject to purchase by the Purchasing Agent. </w:t>
      </w:r>
    </w:p>
    <w:p w:rsidR="00A418E1" w:rsidRPr="002D493A" w:rsidRDefault="00A418E1" w:rsidP="00A418E1">
      <w:pPr>
        <w:pStyle w:val="ListParagraph"/>
        <w:rPr>
          <w:rFonts w:ascii="Times New Roman" w:hAnsi="Times New Roman"/>
          <w:sz w:val="24"/>
          <w:szCs w:val="24"/>
          <w:rPrChange w:id="77" w:author="Allentown-TA" w:date="2018-05-08T09:47:00Z">
            <w:rPr>
              <w:rFonts w:ascii="Times New Roman" w:hAnsi="Times New Roman"/>
              <w:sz w:val="24"/>
              <w:szCs w:val="24"/>
            </w:rPr>
          </w:rPrChange>
        </w:rPr>
      </w:pPr>
    </w:p>
    <w:p w:rsidR="00A418E1" w:rsidRPr="002D493A" w:rsidRDefault="00A418E1" w:rsidP="00A418E1">
      <w:pPr>
        <w:pStyle w:val="ListParagraph"/>
        <w:numPr>
          <w:ilvl w:val="1"/>
          <w:numId w:val="23"/>
        </w:numPr>
        <w:spacing w:after="0" w:line="240" w:lineRule="auto"/>
        <w:jc w:val="both"/>
        <w:rPr>
          <w:rFonts w:ascii="Times New Roman" w:hAnsi="Times New Roman"/>
          <w:sz w:val="24"/>
          <w:szCs w:val="24"/>
          <w:rPrChange w:id="78" w:author="Allentown-TA" w:date="2018-05-08T09:47:00Z">
            <w:rPr>
              <w:rFonts w:ascii="Times New Roman" w:hAnsi="Times New Roman"/>
              <w:sz w:val="24"/>
              <w:szCs w:val="24"/>
            </w:rPr>
          </w:rPrChange>
        </w:rPr>
      </w:pPr>
      <w:r w:rsidRPr="002D493A">
        <w:rPr>
          <w:rFonts w:ascii="Times New Roman" w:hAnsi="Times New Roman"/>
          <w:sz w:val="24"/>
          <w:szCs w:val="24"/>
          <w:rPrChange w:id="79" w:author="Allentown-TA" w:date="2018-05-08T09:47:00Z">
            <w:rPr>
              <w:rFonts w:ascii="Times New Roman" w:hAnsi="Times New Roman"/>
              <w:sz w:val="24"/>
              <w:szCs w:val="24"/>
            </w:rPr>
          </w:rPrChange>
        </w:rPr>
        <w:t>The Board may add, amend or delete items from the list of products and services designated by the Town Administrator without limitation.</w:t>
      </w:r>
    </w:p>
    <w:p w:rsidR="00A418E1" w:rsidRPr="002D493A" w:rsidRDefault="00A418E1" w:rsidP="00A418E1">
      <w:pPr>
        <w:pStyle w:val="ListParagraph"/>
        <w:rPr>
          <w:rFonts w:ascii="Times New Roman" w:hAnsi="Times New Roman"/>
          <w:sz w:val="24"/>
          <w:szCs w:val="24"/>
          <w:rPrChange w:id="80" w:author="Allentown-TA" w:date="2018-05-08T09:47:00Z">
            <w:rPr>
              <w:rFonts w:ascii="Times New Roman" w:hAnsi="Times New Roman"/>
              <w:sz w:val="24"/>
              <w:szCs w:val="24"/>
            </w:rPr>
          </w:rPrChange>
        </w:rPr>
      </w:pPr>
    </w:p>
    <w:p w:rsidR="00A418E1" w:rsidRPr="002D493A" w:rsidRDefault="00A418E1" w:rsidP="00A418E1">
      <w:pPr>
        <w:pStyle w:val="ListParagraph"/>
        <w:numPr>
          <w:ilvl w:val="1"/>
          <w:numId w:val="23"/>
        </w:numPr>
        <w:spacing w:after="0" w:line="240" w:lineRule="auto"/>
        <w:jc w:val="both"/>
        <w:rPr>
          <w:rFonts w:ascii="Times New Roman" w:hAnsi="Times New Roman"/>
          <w:sz w:val="24"/>
          <w:szCs w:val="24"/>
          <w:rPrChange w:id="81" w:author="Allentown-TA" w:date="2018-05-08T09:47:00Z">
            <w:rPr>
              <w:rFonts w:ascii="Times New Roman" w:hAnsi="Times New Roman"/>
              <w:sz w:val="24"/>
              <w:szCs w:val="24"/>
            </w:rPr>
          </w:rPrChange>
        </w:rPr>
      </w:pPr>
      <w:r w:rsidRPr="002D493A">
        <w:rPr>
          <w:rFonts w:ascii="Times New Roman" w:hAnsi="Times New Roman"/>
          <w:sz w:val="24"/>
          <w:szCs w:val="24"/>
          <w:rPrChange w:id="82" w:author="Allentown-TA" w:date="2018-05-08T09:47:00Z">
            <w:rPr>
              <w:rFonts w:ascii="Times New Roman" w:hAnsi="Times New Roman"/>
              <w:sz w:val="24"/>
              <w:szCs w:val="24"/>
            </w:rPr>
          </w:rPrChange>
        </w:rPr>
        <w:t xml:space="preserve">The Purchasing Agent shall submit payment vouchers for any purchase committed to the Agent’s discretion as otherwise required by </w:t>
      </w:r>
      <w:r w:rsidR="004D3897" w:rsidRPr="002D493A">
        <w:rPr>
          <w:rFonts w:ascii="Times New Roman" w:hAnsi="Times New Roman"/>
          <w:sz w:val="24"/>
          <w:szCs w:val="24"/>
          <w:rPrChange w:id="83" w:author="Allentown-TA" w:date="2018-05-08T09:47:00Z">
            <w:rPr>
              <w:rFonts w:ascii="Times New Roman" w:hAnsi="Times New Roman"/>
              <w:sz w:val="24"/>
              <w:szCs w:val="24"/>
            </w:rPr>
          </w:rPrChange>
        </w:rPr>
        <w:t>Section 5.1</w:t>
      </w:r>
      <w:r w:rsidRPr="002D493A">
        <w:rPr>
          <w:rFonts w:ascii="Times New Roman" w:hAnsi="Times New Roman"/>
          <w:sz w:val="24"/>
          <w:szCs w:val="24"/>
          <w:rPrChange w:id="84" w:author="Allentown-TA" w:date="2018-05-08T09:47:00Z">
            <w:rPr>
              <w:rFonts w:ascii="Times New Roman" w:hAnsi="Times New Roman"/>
              <w:sz w:val="24"/>
              <w:szCs w:val="24"/>
            </w:rPr>
          </w:rPrChange>
        </w:rPr>
        <w:t>.</w:t>
      </w:r>
    </w:p>
    <w:p w:rsidR="00A418E1" w:rsidRPr="002D493A" w:rsidRDefault="00A418E1" w:rsidP="00A418E1">
      <w:pPr>
        <w:pStyle w:val="ListParagraph"/>
        <w:rPr>
          <w:rFonts w:ascii="Times New Roman" w:hAnsi="Times New Roman"/>
          <w:sz w:val="24"/>
          <w:szCs w:val="24"/>
          <w:rPrChange w:id="85" w:author="Allentown-TA" w:date="2018-05-08T09:47:00Z">
            <w:rPr>
              <w:rFonts w:ascii="Times New Roman" w:hAnsi="Times New Roman"/>
              <w:sz w:val="24"/>
              <w:szCs w:val="24"/>
            </w:rPr>
          </w:rPrChange>
        </w:rPr>
      </w:pPr>
    </w:p>
    <w:p w:rsidR="00A418E1" w:rsidRPr="002D493A" w:rsidRDefault="00A418E1" w:rsidP="00A418E1">
      <w:pPr>
        <w:pStyle w:val="ListParagraph"/>
        <w:numPr>
          <w:ilvl w:val="1"/>
          <w:numId w:val="23"/>
        </w:numPr>
        <w:spacing w:after="0" w:line="240" w:lineRule="auto"/>
        <w:jc w:val="both"/>
        <w:rPr>
          <w:rFonts w:ascii="Times New Roman" w:hAnsi="Times New Roman"/>
          <w:sz w:val="24"/>
          <w:szCs w:val="24"/>
          <w:rPrChange w:id="86" w:author="Allentown-TA" w:date="2018-05-08T09:47:00Z">
            <w:rPr>
              <w:rFonts w:ascii="Times New Roman" w:hAnsi="Times New Roman"/>
              <w:sz w:val="24"/>
              <w:szCs w:val="24"/>
            </w:rPr>
          </w:rPrChange>
        </w:rPr>
      </w:pPr>
      <w:r w:rsidRPr="002D493A">
        <w:rPr>
          <w:rFonts w:ascii="Times New Roman" w:hAnsi="Times New Roman"/>
          <w:sz w:val="24"/>
          <w:szCs w:val="24"/>
          <w:rPrChange w:id="87" w:author="Allentown-TA" w:date="2018-05-08T09:47:00Z">
            <w:rPr>
              <w:rFonts w:ascii="Times New Roman" w:hAnsi="Times New Roman"/>
              <w:sz w:val="24"/>
              <w:szCs w:val="24"/>
            </w:rPr>
          </w:rPrChange>
        </w:rPr>
        <w:t>The Purchasing Agent shall maintain an inventory of items purchased in bulk and assigned to a particular department in order to ensure that the per-unit cost of said items is allocated to that department’s budget line.</w:t>
      </w:r>
    </w:p>
    <w:p w:rsidR="00A418E1" w:rsidRPr="002D493A" w:rsidRDefault="00A418E1" w:rsidP="00A418E1">
      <w:pPr>
        <w:pStyle w:val="ListParagraph"/>
        <w:rPr>
          <w:rFonts w:ascii="Times New Roman" w:hAnsi="Times New Roman"/>
          <w:sz w:val="24"/>
          <w:szCs w:val="24"/>
          <w:rPrChange w:id="88" w:author="Allentown-TA" w:date="2018-05-08T09:47:00Z">
            <w:rPr>
              <w:rFonts w:ascii="Times New Roman" w:hAnsi="Times New Roman"/>
              <w:sz w:val="24"/>
              <w:szCs w:val="24"/>
            </w:rPr>
          </w:rPrChange>
        </w:rPr>
      </w:pPr>
    </w:p>
    <w:p w:rsidR="00A418E1" w:rsidRPr="002D493A" w:rsidRDefault="00A418E1" w:rsidP="00A418E1">
      <w:pPr>
        <w:pStyle w:val="ListParagraph"/>
        <w:spacing w:after="0" w:line="240" w:lineRule="auto"/>
        <w:ind w:left="1440" w:hanging="360"/>
        <w:jc w:val="both"/>
        <w:rPr>
          <w:rFonts w:ascii="Times New Roman" w:hAnsi="Times New Roman"/>
          <w:sz w:val="24"/>
          <w:szCs w:val="24"/>
          <w:rPrChange w:id="89" w:author="Allentown-TA" w:date="2018-05-08T09:47:00Z">
            <w:rPr>
              <w:rFonts w:ascii="Times New Roman" w:hAnsi="Times New Roman"/>
              <w:sz w:val="24"/>
              <w:szCs w:val="24"/>
            </w:rPr>
          </w:rPrChange>
        </w:rPr>
      </w:pPr>
      <w:r w:rsidRPr="002D493A">
        <w:rPr>
          <w:rFonts w:ascii="Times New Roman" w:hAnsi="Times New Roman"/>
          <w:sz w:val="24"/>
          <w:szCs w:val="24"/>
          <w:rPrChange w:id="90" w:author="Allentown-TA" w:date="2018-05-08T09:47:00Z">
            <w:rPr>
              <w:rFonts w:ascii="Times New Roman" w:hAnsi="Times New Roman"/>
              <w:sz w:val="24"/>
              <w:szCs w:val="24"/>
            </w:rPr>
          </w:rPrChange>
        </w:rPr>
        <w:t xml:space="preserve">f. </w:t>
      </w:r>
      <w:r w:rsidRPr="002D493A">
        <w:rPr>
          <w:rFonts w:ascii="Times New Roman" w:hAnsi="Times New Roman"/>
          <w:sz w:val="24"/>
          <w:szCs w:val="24"/>
          <w:rPrChange w:id="91" w:author="Allentown-TA" w:date="2018-05-08T09:47:00Z">
            <w:rPr>
              <w:rFonts w:ascii="Times New Roman" w:hAnsi="Times New Roman"/>
              <w:sz w:val="24"/>
              <w:szCs w:val="24"/>
            </w:rPr>
          </w:rPrChange>
        </w:rPr>
        <w:tab/>
        <w:t>The Purchasing Agent is further authorized to cooperate with the Allenstown School District and/or the School Administrative Unit to maximize any savings for products and services purchased pursuant to this Paragraph</w:t>
      </w:r>
    </w:p>
    <w:p w:rsidR="00A93B50" w:rsidRPr="002D493A" w:rsidRDefault="00A93B50" w:rsidP="00A93B50">
      <w:pPr>
        <w:rPr>
          <w:b/>
          <w:sz w:val="32"/>
          <w:szCs w:val="32"/>
          <w:rPrChange w:id="92" w:author="Allentown-TA" w:date="2018-05-08T09:47:00Z">
            <w:rPr>
              <w:b/>
              <w:sz w:val="32"/>
              <w:szCs w:val="32"/>
            </w:rPr>
          </w:rPrChange>
        </w:rPr>
      </w:pPr>
    </w:p>
    <w:p w:rsidR="00A93B50" w:rsidRPr="002D493A" w:rsidDel="00F24FE1" w:rsidRDefault="00A93B50" w:rsidP="00A93B50">
      <w:pPr>
        <w:rPr>
          <w:del w:id="93" w:author="Allentown-TA" w:date="2018-05-07T16:03:00Z"/>
          <w:rPrChange w:id="94" w:author="Allentown-TA" w:date="2018-05-08T09:47:00Z">
            <w:rPr>
              <w:del w:id="95" w:author="Allentown-TA" w:date="2018-05-07T16:03:00Z"/>
            </w:rPr>
          </w:rPrChange>
        </w:rPr>
      </w:pPr>
    </w:p>
    <w:p w:rsidR="005334A1" w:rsidRPr="002D493A" w:rsidRDefault="005334A1" w:rsidP="005334A1">
      <w:pPr>
        <w:pStyle w:val="Heading1"/>
        <w:numPr>
          <w:ilvl w:val="0"/>
          <w:numId w:val="0"/>
        </w:numPr>
        <w:rPr>
          <w:rFonts w:cs="Times New Roman"/>
          <w:rPrChange w:id="96" w:author="Allentown-TA" w:date="2018-05-08T09:47:00Z">
            <w:rPr>
              <w:rFonts w:cs="Times New Roman"/>
            </w:rPr>
          </w:rPrChange>
        </w:rPr>
      </w:pPr>
      <w:del w:id="97" w:author="Allentown-TA" w:date="2018-05-07T16:03:00Z">
        <w:r w:rsidRPr="002D493A" w:rsidDel="00F24FE1">
          <w:rPr>
            <w:rFonts w:cs="Times New Roman"/>
            <w:rPrChange w:id="98" w:author="Allentown-TA" w:date="2018-05-08T09:47:00Z">
              <w:rPr>
                <w:rFonts w:cs="Times New Roman"/>
              </w:rPr>
            </w:rPrChange>
          </w:rPr>
          <w:delText>S</w:delText>
        </w:r>
      </w:del>
      <w:r w:rsidRPr="002D493A">
        <w:rPr>
          <w:rFonts w:cs="Times New Roman"/>
          <w:rPrChange w:id="99" w:author="Allentown-TA" w:date="2018-05-08T09:47:00Z">
            <w:rPr>
              <w:rFonts w:cs="Times New Roman"/>
            </w:rPr>
          </w:rPrChange>
        </w:rPr>
        <w:t>ection 5.0: P</w:t>
      </w:r>
      <w:r w:rsidR="008334BE" w:rsidRPr="002D493A">
        <w:rPr>
          <w:rFonts w:cs="Times New Roman"/>
          <w:rPrChange w:id="100" w:author="Allentown-TA" w:date="2018-05-08T09:47:00Z">
            <w:rPr>
              <w:rFonts w:cs="Times New Roman"/>
            </w:rPr>
          </w:rPrChange>
        </w:rPr>
        <w:t>rocedures</w:t>
      </w:r>
    </w:p>
    <w:p w:rsidR="00742B7F" w:rsidRPr="002D493A" w:rsidDel="00F24FE1" w:rsidRDefault="00742B7F" w:rsidP="00A418E1">
      <w:pPr>
        <w:pStyle w:val="Heading2"/>
        <w:numPr>
          <w:ilvl w:val="0"/>
          <w:numId w:val="0"/>
        </w:numPr>
        <w:ind w:left="576" w:hanging="576"/>
        <w:rPr>
          <w:del w:id="101" w:author="Allentown-TA" w:date="2018-05-07T16:03:00Z"/>
          <w:rFonts w:cs="Times New Roman"/>
          <w:u w:val="single"/>
          <w:rPrChange w:id="102" w:author="Allentown-TA" w:date="2018-05-08T09:47:00Z">
            <w:rPr>
              <w:del w:id="103" w:author="Allentown-TA" w:date="2018-05-07T16:03:00Z"/>
              <w:rFonts w:cs="Times New Roman"/>
              <w:u w:val="single"/>
            </w:rPr>
          </w:rPrChange>
        </w:rPr>
      </w:pPr>
    </w:p>
    <w:p w:rsidR="00C23498" w:rsidRPr="002D493A" w:rsidRDefault="004D3897" w:rsidP="0014043E">
      <w:pPr>
        <w:pStyle w:val="ListParagraph"/>
        <w:numPr>
          <w:ilvl w:val="1"/>
          <w:numId w:val="28"/>
        </w:numPr>
        <w:spacing w:after="0" w:line="240" w:lineRule="auto"/>
        <w:jc w:val="both"/>
        <w:rPr>
          <w:rFonts w:ascii="Times New Roman" w:hAnsi="Times New Roman"/>
          <w:sz w:val="24"/>
          <w:szCs w:val="24"/>
          <w:rPrChange w:id="104" w:author="Allentown-TA" w:date="2018-05-08T09:47:00Z">
            <w:rPr>
              <w:rFonts w:ascii="Times New Roman" w:hAnsi="Times New Roman"/>
              <w:sz w:val="24"/>
              <w:szCs w:val="24"/>
            </w:rPr>
          </w:rPrChange>
        </w:rPr>
      </w:pPr>
      <w:r w:rsidRPr="002D493A">
        <w:rPr>
          <w:rFonts w:ascii="Times New Roman" w:hAnsi="Times New Roman"/>
          <w:sz w:val="24"/>
          <w:szCs w:val="24"/>
          <w:rPrChange w:id="105" w:author="Allentown-TA" w:date="2018-05-08T09:47:00Z">
            <w:rPr>
              <w:rFonts w:ascii="Bookman Old Style" w:hAnsi="Bookman Old Style"/>
              <w:sz w:val="24"/>
              <w:szCs w:val="24"/>
            </w:rPr>
          </w:rPrChange>
        </w:rPr>
        <w:t xml:space="preserve">   </w:t>
      </w:r>
      <w:r w:rsidR="00A418E1" w:rsidRPr="002D493A">
        <w:rPr>
          <w:rFonts w:ascii="Times New Roman" w:hAnsi="Times New Roman"/>
          <w:b/>
          <w:sz w:val="24"/>
          <w:szCs w:val="24"/>
        </w:rPr>
        <w:t>Payment Vouchers</w:t>
      </w:r>
      <w:r w:rsidR="00A418E1" w:rsidRPr="002D493A">
        <w:rPr>
          <w:rFonts w:ascii="Times New Roman" w:hAnsi="Times New Roman"/>
          <w:sz w:val="24"/>
          <w:szCs w:val="24"/>
        </w:rPr>
        <w:t xml:space="preserve">.  A completed payment voucher and supporting documentation is required for all expenditures. All requests for payment must be submitted to the Town </w:t>
      </w:r>
      <w:r w:rsidR="00A418E1" w:rsidRPr="002D493A">
        <w:rPr>
          <w:rFonts w:ascii="Times New Roman" w:hAnsi="Times New Roman"/>
          <w:sz w:val="24"/>
          <w:szCs w:val="24"/>
        </w:rPr>
        <w:lastRenderedPageBreak/>
        <w:t>Administrator, or the Administrator’s designee, for processing in accordance with the internal control proc</w:t>
      </w:r>
      <w:r w:rsidR="00A418E1" w:rsidRPr="002D493A">
        <w:rPr>
          <w:rFonts w:ascii="Times New Roman" w:hAnsi="Times New Roman"/>
          <w:sz w:val="24"/>
          <w:szCs w:val="24"/>
          <w:rPrChange w:id="106" w:author="Allentown-TA" w:date="2018-05-08T09:47:00Z">
            <w:rPr>
              <w:rFonts w:ascii="Times New Roman" w:hAnsi="Times New Roman"/>
              <w:sz w:val="24"/>
              <w:szCs w:val="24"/>
            </w:rPr>
          </w:rPrChange>
        </w:rPr>
        <w:t xml:space="preserve">edures adopted by the Board. </w:t>
      </w:r>
      <w:r w:rsidR="00EF447C" w:rsidRPr="002D493A">
        <w:rPr>
          <w:rFonts w:ascii="Times New Roman" w:hAnsi="Times New Roman"/>
          <w:sz w:val="24"/>
          <w:szCs w:val="24"/>
          <w:rPrChange w:id="107" w:author="Allentown-TA" w:date="2018-05-08T09:47:00Z">
            <w:rPr>
              <w:rFonts w:ascii="Times New Roman" w:hAnsi="Times New Roman"/>
              <w:sz w:val="24"/>
              <w:szCs w:val="24"/>
            </w:rPr>
          </w:rPrChange>
        </w:rPr>
        <w:t xml:space="preserve">Those departments that have been authorized to do so may enter their invoices into the accounts payable system for payment.  </w:t>
      </w:r>
    </w:p>
    <w:p w:rsidR="001A492A" w:rsidRPr="002D493A" w:rsidRDefault="001A492A" w:rsidP="00A418E1">
      <w:pPr>
        <w:pStyle w:val="ListParagraph"/>
        <w:numPr>
          <w:ilvl w:val="1"/>
          <w:numId w:val="28"/>
        </w:numPr>
        <w:spacing w:after="0" w:line="240" w:lineRule="auto"/>
        <w:jc w:val="both"/>
        <w:rPr>
          <w:rFonts w:ascii="Times New Roman" w:hAnsi="Times New Roman"/>
          <w:sz w:val="24"/>
          <w:szCs w:val="24"/>
          <w:rPrChange w:id="108" w:author="Allentown-TA" w:date="2018-05-08T09:47:00Z">
            <w:rPr>
              <w:rFonts w:ascii="Times New Roman" w:hAnsi="Times New Roman"/>
              <w:sz w:val="24"/>
              <w:szCs w:val="24"/>
            </w:rPr>
          </w:rPrChange>
        </w:rPr>
      </w:pPr>
      <w:r w:rsidRPr="002D493A">
        <w:rPr>
          <w:rFonts w:ascii="Times New Roman" w:hAnsi="Times New Roman"/>
          <w:sz w:val="24"/>
          <w:szCs w:val="24"/>
          <w:rPrChange w:id="109" w:author="Allentown-TA" w:date="2018-05-08T09:47:00Z">
            <w:rPr>
              <w:rFonts w:ascii="Times New Roman" w:hAnsi="Times New Roman"/>
              <w:sz w:val="24"/>
              <w:szCs w:val="24"/>
            </w:rPr>
          </w:rPrChange>
        </w:rPr>
        <w:t xml:space="preserve">   </w:t>
      </w:r>
      <w:r w:rsidRPr="002D493A">
        <w:rPr>
          <w:rFonts w:ascii="Times New Roman" w:hAnsi="Times New Roman"/>
          <w:b/>
          <w:sz w:val="24"/>
          <w:szCs w:val="24"/>
          <w:rPrChange w:id="110" w:author="Allentown-TA" w:date="2018-05-08T09:47:00Z">
            <w:rPr>
              <w:rFonts w:ascii="Times New Roman" w:hAnsi="Times New Roman"/>
              <w:b/>
              <w:sz w:val="24"/>
              <w:szCs w:val="24"/>
            </w:rPr>
          </w:rPrChange>
        </w:rPr>
        <w:t>Purchase Orders</w:t>
      </w:r>
      <w:r w:rsidRPr="002D493A">
        <w:rPr>
          <w:rFonts w:ascii="Times New Roman" w:hAnsi="Times New Roman"/>
          <w:sz w:val="24"/>
          <w:szCs w:val="24"/>
          <w:rPrChange w:id="111" w:author="Allentown-TA" w:date="2018-05-08T09:47:00Z">
            <w:rPr>
              <w:rFonts w:ascii="Times New Roman" w:hAnsi="Times New Roman"/>
              <w:sz w:val="24"/>
              <w:szCs w:val="24"/>
            </w:rPr>
          </w:rPrChange>
        </w:rPr>
        <w:t>.  A completed purchase order and supporting documentation is required for purchases as delineated in this policy for amounts over $</w:t>
      </w:r>
      <w:r w:rsidR="00EF447C" w:rsidRPr="002D493A">
        <w:rPr>
          <w:rFonts w:ascii="Times New Roman" w:hAnsi="Times New Roman"/>
          <w:sz w:val="24"/>
          <w:szCs w:val="24"/>
          <w:rPrChange w:id="112" w:author="Allentown-TA" w:date="2018-05-08T09:47:00Z">
            <w:rPr>
              <w:rFonts w:ascii="Times New Roman" w:hAnsi="Times New Roman"/>
              <w:sz w:val="24"/>
              <w:szCs w:val="24"/>
            </w:rPr>
          </w:rPrChange>
        </w:rPr>
        <w:t>1,000</w:t>
      </w:r>
      <w:r w:rsidRPr="002D493A">
        <w:rPr>
          <w:rFonts w:ascii="Times New Roman" w:hAnsi="Times New Roman"/>
          <w:sz w:val="24"/>
          <w:szCs w:val="24"/>
          <w:rPrChange w:id="113" w:author="Allentown-TA" w:date="2018-05-08T09:47:00Z">
            <w:rPr>
              <w:rFonts w:ascii="Times New Roman" w:hAnsi="Times New Roman"/>
              <w:sz w:val="24"/>
              <w:szCs w:val="24"/>
            </w:rPr>
          </w:rPrChange>
        </w:rPr>
        <w:t xml:space="preserve">.  Purchase orders must be approved in advance by the Town Administrator or Board of Selectmen as described below.  Properly executed contracts by an authorized official constitute a purchase order and the authorization to expend funds.  </w:t>
      </w:r>
    </w:p>
    <w:p w:rsidR="00A418E1" w:rsidRPr="002D493A" w:rsidRDefault="00A418E1" w:rsidP="00A418E1">
      <w:pPr>
        <w:pStyle w:val="ListParagraph"/>
        <w:spacing w:after="0" w:line="240" w:lineRule="auto"/>
        <w:jc w:val="both"/>
        <w:rPr>
          <w:rFonts w:ascii="Times New Roman" w:hAnsi="Times New Roman"/>
          <w:sz w:val="24"/>
          <w:szCs w:val="24"/>
          <w:rPrChange w:id="114" w:author="Allentown-TA" w:date="2018-05-08T09:47:00Z">
            <w:rPr>
              <w:rFonts w:ascii="Times New Roman" w:hAnsi="Times New Roman"/>
              <w:sz w:val="24"/>
              <w:szCs w:val="24"/>
            </w:rPr>
          </w:rPrChange>
        </w:rPr>
      </w:pPr>
    </w:p>
    <w:p w:rsidR="00A418E1" w:rsidRPr="002D493A" w:rsidRDefault="00A418E1" w:rsidP="00A418E1">
      <w:pPr>
        <w:pStyle w:val="ListParagraph"/>
        <w:numPr>
          <w:ilvl w:val="1"/>
          <w:numId w:val="26"/>
        </w:numPr>
        <w:spacing w:after="0" w:line="240" w:lineRule="auto"/>
        <w:jc w:val="both"/>
        <w:rPr>
          <w:rFonts w:ascii="Times New Roman" w:hAnsi="Times New Roman"/>
          <w:sz w:val="24"/>
          <w:szCs w:val="24"/>
          <w:rPrChange w:id="115" w:author="Allentown-TA" w:date="2018-05-08T09:47:00Z">
            <w:rPr>
              <w:rFonts w:ascii="Times New Roman" w:hAnsi="Times New Roman"/>
              <w:sz w:val="24"/>
              <w:szCs w:val="24"/>
            </w:rPr>
          </w:rPrChange>
        </w:rPr>
      </w:pPr>
      <w:r w:rsidRPr="002D493A">
        <w:rPr>
          <w:rFonts w:ascii="Times New Roman" w:hAnsi="Times New Roman"/>
          <w:sz w:val="24"/>
          <w:szCs w:val="24"/>
          <w:rPrChange w:id="116" w:author="Allentown-TA" w:date="2018-05-08T09:47:00Z">
            <w:rPr>
              <w:rFonts w:ascii="Times New Roman" w:hAnsi="Times New Roman"/>
              <w:sz w:val="24"/>
              <w:szCs w:val="24"/>
            </w:rPr>
          </w:rPrChange>
        </w:rPr>
        <w:t xml:space="preserve">Department heads are authorized to make purchases on behalf of the Town in an amount up </w:t>
      </w:r>
      <w:del w:id="117" w:author="Allentown-TA" w:date="2018-05-07T19:00:00Z">
        <w:r w:rsidRPr="002D493A" w:rsidDel="00817250">
          <w:rPr>
            <w:rFonts w:ascii="Times New Roman" w:hAnsi="Times New Roman"/>
            <w:sz w:val="24"/>
            <w:szCs w:val="24"/>
            <w:rPrChange w:id="118" w:author="Allentown-TA" w:date="2018-05-08T09:47:00Z">
              <w:rPr>
                <w:rFonts w:ascii="Times New Roman" w:hAnsi="Times New Roman"/>
                <w:sz w:val="24"/>
                <w:szCs w:val="24"/>
              </w:rPr>
            </w:rPrChange>
          </w:rPr>
          <w:delText>to  $</w:delText>
        </w:r>
      </w:del>
      <w:ins w:id="119" w:author="Allentown-TA" w:date="2018-05-07T19:00:00Z">
        <w:r w:rsidR="00817250" w:rsidRPr="002D493A">
          <w:rPr>
            <w:rFonts w:ascii="Times New Roman" w:hAnsi="Times New Roman"/>
            <w:sz w:val="24"/>
            <w:szCs w:val="24"/>
            <w:rPrChange w:id="120" w:author="Allentown-TA" w:date="2018-05-08T09:47:00Z">
              <w:rPr>
                <w:rFonts w:ascii="Times New Roman" w:hAnsi="Times New Roman"/>
                <w:sz w:val="24"/>
                <w:szCs w:val="24"/>
              </w:rPr>
            </w:rPrChange>
          </w:rPr>
          <w:t>to $</w:t>
        </w:r>
      </w:ins>
      <w:r w:rsidR="00EF447C" w:rsidRPr="002D493A">
        <w:rPr>
          <w:rFonts w:ascii="Times New Roman" w:hAnsi="Times New Roman"/>
          <w:sz w:val="24"/>
          <w:szCs w:val="24"/>
          <w:rPrChange w:id="121" w:author="Allentown-TA" w:date="2018-05-08T09:47:00Z">
            <w:rPr>
              <w:rFonts w:ascii="Times New Roman" w:hAnsi="Times New Roman"/>
              <w:sz w:val="24"/>
              <w:szCs w:val="24"/>
            </w:rPr>
          </w:rPrChange>
        </w:rPr>
        <w:t>1,000</w:t>
      </w:r>
      <w:r w:rsidRPr="002D493A">
        <w:rPr>
          <w:rFonts w:ascii="Times New Roman" w:hAnsi="Times New Roman"/>
          <w:sz w:val="24"/>
          <w:szCs w:val="24"/>
          <w:rPrChange w:id="122" w:author="Allentown-TA" w:date="2018-05-08T09:47:00Z">
            <w:rPr>
              <w:rFonts w:ascii="Times New Roman" w:hAnsi="Times New Roman"/>
              <w:sz w:val="24"/>
              <w:szCs w:val="24"/>
            </w:rPr>
          </w:rPrChange>
        </w:rPr>
        <w:t>. Multiple vouchers to the same vendor</w:t>
      </w:r>
      <w:r w:rsidRPr="002D493A">
        <w:rPr>
          <w:rFonts w:ascii="Times New Roman" w:hAnsi="Times New Roman"/>
          <w:sz w:val="24"/>
          <w:szCs w:val="24"/>
          <w:rPrChange w:id="123" w:author="Allentown-TA" w:date="2018-05-08T09:47:00Z">
            <w:rPr>
              <w:rFonts w:ascii="Bookman Old Style" w:hAnsi="Bookman Old Style"/>
              <w:sz w:val="24"/>
              <w:szCs w:val="24"/>
            </w:rPr>
          </w:rPrChange>
        </w:rPr>
        <w:t xml:space="preserve"> </w:t>
      </w:r>
      <w:r w:rsidRPr="002D493A">
        <w:rPr>
          <w:rFonts w:ascii="Times New Roman" w:hAnsi="Times New Roman"/>
          <w:sz w:val="24"/>
          <w:szCs w:val="24"/>
        </w:rPr>
        <w:t>dated within twenty (20) days of each other, each of which is permitted under this paragraph, but</w:t>
      </w:r>
      <w:r w:rsidRPr="002D493A">
        <w:rPr>
          <w:rFonts w:ascii="Times New Roman" w:hAnsi="Times New Roman"/>
          <w:sz w:val="24"/>
          <w:szCs w:val="24"/>
          <w:rPrChange w:id="124" w:author="Allentown-TA" w:date="2018-05-08T09:47:00Z">
            <w:rPr>
              <w:rFonts w:ascii="Bookman Old Style" w:hAnsi="Bookman Old Style"/>
              <w:sz w:val="24"/>
              <w:szCs w:val="24"/>
            </w:rPr>
          </w:rPrChange>
        </w:rPr>
        <w:t xml:space="preserve"> the total of which </w:t>
      </w:r>
      <w:r w:rsidRPr="002D493A">
        <w:rPr>
          <w:rFonts w:ascii="Times New Roman" w:hAnsi="Times New Roman"/>
          <w:sz w:val="24"/>
          <w:szCs w:val="24"/>
        </w:rPr>
        <w:t>is over</w:t>
      </w:r>
      <w:r w:rsidR="00EF447C" w:rsidRPr="002D493A">
        <w:rPr>
          <w:rFonts w:ascii="Times New Roman" w:hAnsi="Times New Roman"/>
          <w:sz w:val="24"/>
          <w:szCs w:val="24"/>
        </w:rPr>
        <w:t xml:space="preserve"> $1,000</w:t>
      </w:r>
      <w:r w:rsidRPr="002D493A">
        <w:rPr>
          <w:rFonts w:ascii="Times New Roman" w:hAnsi="Times New Roman"/>
          <w:sz w:val="24"/>
          <w:szCs w:val="24"/>
          <w:rPrChange w:id="125" w:author="Allentown-TA" w:date="2018-05-08T09:47:00Z">
            <w:rPr>
              <w:rFonts w:ascii="Times New Roman" w:hAnsi="Times New Roman"/>
              <w:sz w:val="24"/>
              <w:szCs w:val="24"/>
            </w:rPr>
          </w:rPrChange>
        </w:rPr>
        <w:t>, shall not be permitted without the Town Administrator’s review and approval.</w:t>
      </w:r>
    </w:p>
    <w:p w:rsidR="00A418E1" w:rsidRPr="002D493A" w:rsidRDefault="00A418E1" w:rsidP="00A418E1">
      <w:pPr>
        <w:pStyle w:val="ListParagraph"/>
        <w:spacing w:after="0" w:line="240" w:lineRule="auto"/>
        <w:ind w:left="1440"/>
        <w:jc w:val="both"/>
        <w:rPr>
          <w:rFonts w:ascii="Times New Roman" w:hAnsi="Times New Roman"/>
          <w:sz w:val="24"/>
          <w:szCs w:val="24"/>
          <w:rPrChange w:id="126" w:author="Allentown-TA" w:date="2018-05-08T09:47:00Z">
            <w:rPr>
              <w:rFonts w:ascii="Times New Roman" w:hAnsi="Times New Roman"/>
              <w:sz w:val="24"/>
              <w:szCs w:val="24"/>
            </w:rPr>
          </w:rPrChange>
        </w:rPr>
      </w:pPr>
    </w:p>
    <w:p w:rsidR="00A418E1" w:rsidRPr="002D493A" w:rsidRDefault="00A418E1" w:rsidP="00A418E1">
      <w:pPr>
        <w:pStyle w:val="ListParagraph"/>
        <w:numPr>
          <w:ilvl w:val="1"/>
          <w:numId w:val="26"/>
        </w:numPr>
        <w:spacing w:after="0" w:line="240" w:lineRule="auto"/>
        <w:jc w:val="both"/>
        <w:rPr>
          <w:rFonts w:ascii="Times New Roman" w:hAnsi="Times New Roman"/>
          <w:sz w:val="24"/>
          <w:szCs w:val="24"/>
          <w:rPrChange w:id="127" w:author="Allentown-TA" w:date="2018-05-08T09:47:00Z">
            <w:rPr>
              <w:rFonts w:ascii="Times New Roman" w:hAnsi="Times New Roman"/>
              <w:sz w:val="24"/>
              <w:szCs w:val="24"/>
            </w:rPr>
          </w:rPrChange>
        </w:rPr>
      </w:pPr>
      <w:r w:rsidRPr="002D493A">
        <w:rPr>
          <w:rFonts w:ascii="Times New Roman" w:hAnsi="Times New Roman"/>
          <w:sz w:val="24"/>
          <w:szCs w:val="24"/>
          <w:rPrChange w:id="128" w:author="Allentown-TA" w:date="2018-05-08T09:47:00Z">
            <w:rPr>
              <w:rFonts w:ascii="Times New Roman" w:hAnsi="Times New Roman"/>
              <w:sz w:val="24"/>
              <w:szCs w:val="24"/>
            </w:rPr>
          </w:rPrChange>
        </w:rPr>
        <w:t xml:space="preserve">The Town Administrator is </w:t>
      </w:r>
      <w:del w:id="129" w:author="Allentown-TA" w:date="2018-05-07T19:21:00Z">
        <w:r w:rsidRPr="002D493A" w:rsidDel="001401D1">
          <w:rPr>
            <w:rFonts w:ascii="Times New Roman" w:hAnsi="Times New Roman"/>
            <w:sz w:val="24"/>
            <w:szCs w:val="24"/>
            <w:rPrChange w:id="130" w:author="Allentown-TA" w:date="2018-05-08T09:47:00Z">
              <w:rPr>
                <w:rFonts w:ascii="Times New Roman" w:hAnsi="Times New Roman"/>
                <w:sz w:val="24"/>
                <w:szCs w:val="24"/>
              </w:rPr>
            </w:rPrChange>
          </w:rPr>
          <w:delText xml:space="preserve">authorized </w:delText>
        </w:r>
      </w:del>
      <w:ins w:id="131" w:author="Allentown-TA" w:date="2018-05-07T19:21:00Z">
        <w:r w:rsidR="001401D1" w:rsidRPr="002D493A">
          <w:rPr>
            <w:rFonts w:ascii="Times New Roman" w:hAnsi="Times New Roman"/>
            <w:sz w:val="24"/>
            <w:szCs w:val="24"/>
            <w:rPrChange w:id="132" w:author="Allentown-TA" w:date="2018-05-08T09:47:00Z">
              <w:rPr>
                <w:rFonts w:ascii="Times New Roman" w:hAnsi="Times New Roman"/>
                <w:sz w:val="24"/>
                <w:szCs w:val="24"/>
              </w:rPr>
            </w:rPrChange>
          </w:rPr>
          <w:t xml:space="preserve">permitted </w:t>
        </w:r>
      </w:ins>
      <w:r w:rsidRPr="002D493A">
        <w:rPr>
          <w:rFonts w:ascii="Times New Roman" w:hAnsi="Times New Roman"/>
          <w:sz w:val="24"/>
          <w:szCs w:val="24"/>
          <w:rPrChange w:id="133" w:author="Allentown-TA" w:date="2018-05-08T09:47:00Z">
            <w:rPr>
              <w:rFonts w:ascii="Times New Roman" w:hAnsi="Times New Roman"/>
              <w:sz w:val="24"/>
              <w:szCs w:val="24"/>
            </w:rPr>
          </w:rPrChange>
        </w:rPr>
        <w:t xml:space="preserve">to </w:t>
      </w:r>
      <w:del w:id="134" w:author="Allentown-TA" w:date="2018-05-07T16:04:00Z">
        <w:r w:rsidRPr="002D493A" w:rsidDel="00F24FE1">
          <w:rPr>
            <w:rFonts w:ascii="Times New Roman" w:hAnsi="Times New Roman"/>
            <w:sz w:val="24"/>
            <w:szCs w:val="24"/>
            <w:rPrChange w:id="135" w:author="Allentown-TA" w:date="2018-05-08T09:47:00Z">
              <w:rPr>
                <w:rFonts w:ascii="Times New Roman" w:hAnsi="Times New Roman"/>
                <w:sz w:val="24"/>
                <w:szCs w:val="24"/>
              </w:rPr>
            </w:rPrChange>
          </w:rPr>
          <w:delText xml:space="preserve">make </w:delText>
        </w:r>
        <w:r w:rsidR="00A96252" w:rsidRPr="002D493A" w:rsidDel="00F24FE1">
          <w:rPr>
            <w:rFonts w:ascii="Times New Roman" w:hAnsi="Times New Roman"/>
            <w:sz w:val="24"/>
            <w:szCs w:val="24"/>
            <w:rPrChange w:id="136" w:author="Allentown-TA" w:date="2018-05-08T09:47:00Z">
              <w:rPr>
                <w:rFonts w:ascii="Times New Roman" w:hAnsi="Times New Roman"/>
                <w:sz w:val="24"/>
                <w:szCs w:val="24"/>
              </w:rPr>
            </w:rPrChange>
          </w:rPr>
          <w:delText xml:space="preserve">and </w:delText>
        </w:r>
      </w:del>
      <w:r w:rsidR="00A96252" w:rsidRPr="002D493A">
        <w:rPr>
          <w:rFonts w:ascii="Times New Roman" w:hAnsi="Times New Roman"/>
          <w:sz w:val="24"/>
          <w:szCs w:val="24"/>
          <w:rPrChange w:id="137" w:author="Allentown-TA" w:date="2018-05-08T09:47:00Z">
            <w:rPr>
              <w:rFonts w:ascii="Times New Roman" w:hAnsi="Times New Roman"/>
              <w:sz w:val="24"/>
              <w:szCs w:val="24"/>
            </w:rPr>
          </w:rPrChange>
        </w:rPr>
        <w:t xml:space="preserve">authorize </w:t>
      </w:r>
      <w:ins w:id="138" w:author="Allentown-TA" w:date="2018-05-07T16:04:00Z">
        <w:r w:rsidR="00F24FE1" w:rsidRPr="002D493A">
          <w:rPr>
            <w:rFonts w:ascii="Times New Roman" w:hAnsi="Times New Roman"/>
            <w:sz w:val="24"/>
            <w:szCs w:val="24"/>
            <w:rPrChange w:id="139" w:author="Allentown-TA" w:date="2018-05-08T09:47:00Z">
              <w:rPr>
                <w:rFonts w:ascii="Times New Roman" w:hAnsi="Times New Roman"/>
                <w:sz w:val="24"/>
                <w:szCs w:val="24"/>
              </w:rPr>
            </w:rPrChange>
          </w:rPr>
          <w:t xml:space="preserve">department head </w:t>
        </w:r>
      </w:ins>
      <w:r w:rsidRPr="002D493A">
        <w:rPr>
          <w:rFonts w:ascii="Times New Roman" w:hAnsi="Times New Roman"/>
          <w:sz w:val="24"/>
          <w:szCs w:val="24"/>
          <w:rPrChange w:id="140" w:author="Allentown-TA" w:date="2018-05-08T09:47:00Z">
            <w:rPr>
              <w:rFonts w:ascii="Times New Roman" w:hAnsi="Times New Roman"/>
              <w:sz w:val="24"/>
              <w:szCs w:val="24"/>
            </w:rPr>
          </w:rPrChange>
        </w:rPr>
        <w:t xml:space="preserve">purchases on behalf of the Town in an amount </w:t>
      </w:r>
      <w:r w:rsidR="004D3897" w:rsidRPr="002D493A">
        <w:rPr>
          <w:rFonts w:ascii="Times New Roman" w:hAnsi="Times New Roman"/>
          <w:sz w:val="24"/>
          <w:szCs w:val="24"/>
          <w:rPrChange w:id="141" w:author="Allentown-TA" w:date="2018-05-08T09:47:00Z">
            <w:rPr>
              <w:rFonts w:ascii="Times New Roman" w:hAnsi="Times New Roman"/>
              <w:sz w:val="24"/>
              <w:szCs w:val="24"/>
            </w:rPr>
          </w:rPrChange>
        </w:rPr>
        <w:t xml:space="preserve">up </w:t>
      </w:r>
      <w:r w:rsidRPr="002D493A">
        <w:rPr>
          <w:rFonts w:ascii="Times New Roman" w:hAnsi="Times New Roman"/>
          <w:sz w:val="24"/>
          <w:szCs w:val="24"/>
          <w:rPrChange w:id="142" w:author="Allentown-TA" w:date="2018-05-08T09:47:00Z">
            <w:rPr>
              <w:rFonts w:ascii="Times New Roman" w:hAnsi="Times New Roman"/>
              <w:sz w:val="24"/>
              <w:szCs w:val="24"/>
            </w:rPr>
          </w:rPrChange>
        </w:rPr>
        <w:t>to $</w:t>
      </w:r>
      <w:ins w:id="143" w:author="Allentown-TA" w:date="2018-05-07T19:21:00Z">
        <w:r w:rsidR="001401D1" w:rsidRPr="002D493A">
          <w:rPr>
            <w:rFonts w:ascii="Times New Roman" w:hAnsi="Times New Roman"/>
            <w:sz w:val="24"/>
            <w:szCs w:val="24"/>
            <w:rPrChange w:id="144" w:author="Allentown-TA" w:date="2018-05-08T09:47:00Z">
              <w:rPr>
                <w:rFonts w:ascii="Times New Roman" w:hAnsi="Times New Roman"/>
                <w:sz w:val="24"/>
                <w:szCs w:val="24"/>
                <w:highlight w:val="yellow"/>
              </w:rPr>
            </w:rPrChange>
          </w:rPr>
          <w:t>3</w:t>
        </w:r>
      </w:ins>
      <w:del w:id="145" w:author="Allentown-TA" w:date="2018-05-07T19:21:00Z">
        <w:r w:rsidR="00A800DE" w:rsidRPr="002D493A" w:rsidDel="001401D1">
          <w:rPr>
            <w:rFonts w:ascii="Times New Roman" w:hAnsi="Times New Roman"/>
            <w:sz w:val="24"/>
            <w:szCs w:val="24"/>
          </w:rPr>
          <w:delText>5</w:delText>
        </w:r>
      </w:del>
      <w:r w:rsidRPr="002D493A">
        <w:rPr>
          <w:rFonts w:ascii="Times New Roman" w:hAnsi="Times New Roman"/>
          <w:sz w:val="24"/>
          <w:szCs w:val="24"/>
        </w:rPr>
        <w:t>,</w:t>
      </w:r>
      <w:r w:rsidR="00A800DE" w:rsidRPr="002D493A">
        <w:rPr>
          <w:rFonts w:ascii="Times New Roman" w:hAnsi="Times New Roman"/>
          <w:sz w:val="24"/>
          <w:szCs w:val="24"/>
          <w:rPrChange w:id="146" w:author="Allentown-TA" w:date="2018-05-08T09:47:00Z">
            <w:rPr>
              <w:rFonts w:ascii="Times New Roman" w:hAnsi="Times New Roman"/>
              <w:sz w:val="24"/>
              <w:szCs w:val="24"/>
            </w:rPr>
          </w:rPrChange>
        </w:rPr>
        <w:t>000</w:t>
      </w:r>
      <w:r w:rsidRPr="002D493A">
        <w:rPr>
          <w:rFonts w:ascii="Times New Roman" w:hAnsi="Times New Roman"/>
          <w:sz w:val="24"/>
          <w:szCs w:val="24"/>
          <w:rPrChange w:id="147" w:author="Allentown-TA" w:date="2018-05-08T09:47:00Z">
            <w:rPr>
              <w:rFonts w:ascii="Times New Roman" w:hAnsi="Times New Roman"/>
              <w:sz w:val="24"/>
              <w:szCs w:val="24"/>
            </w:rPr>
          </w:rPrChange>
        </w:rPr>
        <w:t>.</w:t>
      </w:r>
    </w:p>
    <w:p w:rsidR="00A418E1" w:rsidRPr="002D493A" w:rsidRDefault="00A418E1" w:rsidP="00A418E1">
      <w:pPr>
        <w:pStyle w:val="ListParagraph"/>
        <w:rPr>
          <w:rFonts w:ascii="Times New Roman" w:hAnsi="Times New Roman"/>
          <w:sz w:val="24"/>
          <w:szCs w:val="24"/>
          <w:rPrChange w:id="148" w:author="Allentown-TA" w:date="2018-05-08T09:47:00Z">
            <w:rPr>
              <w:rFonts w:ascii="Times New Roman" w:hAnsi="Times New Roman"/>
              <w:sz w:val="24"/>
              <w:szCs w:val="24"/>
            </w:rPr>
          </w:rPrChange>
        </w:rPr>
      </w:pPr>
    </w:p>
    <w:p w:rsidR="00A418E1" w:rsidRPr="002D493A" w:rsidRDefault="00A418E1" w:rsidP="00A418E1">
      <w:pPr>
        <w:pStyle w:val="ListParagraph"/>
        <w:numPr>
          <w:ilvl w:val="1"/>
          <w:numId w:val="26"/>
        </w:numPr>
        <w:spacing w:after="0" w:line="240" w:lineRule="auto"/>
        <w:jc w:val="both"/>
        <w:rPr>
          <w:rFonts w:ascii="Times New Roman" w:hAnsi="Times New Roman"/>
          <w:sz w:val="24"/>
          <w:szCs w:val="24"/>
          <w:rPrChange w:id="149" w:author="Allentown-TA" w:date="2018-05-08T09:47:00Z">
            <w:rPr>
              <w:rFonts w:ascii="Times New Roman" w:hAnsi="Times New Roman"/>
              <w:sz w:val="24"/>
              <w:szCs w:val="24"/>
            </w:rPr>
          </w:rPrChange>
        </w:rPr>
      </w:pPr>
      <w:r w:rsidRPr="002D493A">
        <w:rPr>
          <w:rFonts w:ascii="Times New Roman" w:hAnsi="Times New Roman"/>
          <w:sz w:val="24"/>
          <w:szCs w:val="24"/>
          <w:rPrChange w:id="150" w:author="Allentown-TA" w:date="2018-05-08T09:47:00Z">
            <w:rPr>
              <w:rFonts w:ascii="Times New Roman" w:hAnsi="Times New Roman"/>
              <w:sz w:val="24"/>
              <w:szCs w:val="24"/>
            </w:rPr>
          </w:rPrChange>
        </w:rPr>
        <w:t>The Board shall approve, in advance, any purchase of $</w:t>
      </w:r>
      <w:ins w:id="151" w:author="Allentown-TA" w:date="2018-05-07T19:21:00Z">
        <w:r w:rsidR="001401D1" w:rsidRPr="002D493A">
          <w:rPr>
            <w:rFonts w:ascii="Times New Roman" w:hAnsi="Times New Roman"/>
            <w:sz w:val="24"/>
            <w:szCs w:val="24"/>
            <w:rPrChange w:id="152" w:author="Allentown-TA" w:date="2018-05-08T09:47:00Z">
              <w:rPr>
                <w:rFonts w:ascii="Times New Roman" w:hAnsi="Times New Roman"/>
                <w:sz w:val="24"/>
                <w:szCs w:val="24"/>
                <w:highlight w:val="yellow"/>
              </w:rPr>
            </w:rPrChange>
          </w:rPr>
          <w:t>3</w:t>
        </w:r>
      </w:ins>
      <w:del w:id="153" w:author="Allentown-TA" w:date="2018-05-07T19:21:00Z">
        <w:r w:rsidR="00A800DE" w:rsidRPr="002D493A" w:rsidDel="001401D1">
          <w:rPr>
            <w:rFonts w:ascii="Times New Roman" w:hAnsi="Times New Roman"/>
            <w:sz w:val="24"/>
            <w:szCs w:val="24"/>
          </w:rPr>
          <w:delText>5</w:delText>
        </w:r>
      </w:del>
      <w:r w:rsidRPr="002D493A">
        <w:rPr>
          <w:rFonts w:ascii="Times New Roman" w:hAnsi="Times New Roman"/>
          <w:sz w:val="24"/>
          <w:szCs w:val="24"/>
        </w:rPr>
        <w:t>,000</w:t>
      </w:r>
      <w:r w:rsidRPr="002D493A">
        <w:rPr>
          <w:rFonts w:ascii="Times New Roman" w:hAnsi="Times New Roman"/>
          <w:sz w:val="24"/>
          <w:szCs w:val="24"/>
          <w:rPrChange w:id="154" w:author="Allentown-TA" w:date="2018-05-08T09:47:00Z">
            <w:rPr>
              <w:rFonts w:ascii="Times New Roman" w:hAnsi="Times New Roman"/>
              <w:sz w:val="24"/>
              <w:szCs w:val="24"/>
            </w:rPr>
          </w:rPrChange>
        </w:rPr>
        <w:t xml:space="preserve"> or more, subject to the requirements of </w:t>
      </w:r>
      <w:r w:rsidR="00A96252" w:rsidRPr="002D493A">
        <w:rPr>
          <w:rFonts w:ascii="Times New Roman" w:hAnsi="Times New Roman"/>
          <w:sz w:val="24"/>
          <w:szCs w:val="24"/>
          <w:rPrChange w:id="155" w:author="Allentown-TA" w:date="2018-05-08T09:47:00Z">
            <w:rPr>
              <w:rFonts w:ascii="Times New Roman" w:hAnsi="Times New Roman"/>
              <w:sz w:val="24"/>
              <w:szCs w:val="24"/>
            </w:rPr>
          </w:rPrChange>
        </w:rPr>
        <w:t>Section 5.1</w:t>
      </w:r>
      <w:r w:rsidR="00A800DE" w:rsidRPr="002D493A">
        <w:rPr>
          <w:rFonts w:ascii="Times New Roman" w:hAnsi="Times New Roman"/>
          <w:sz w:val="24"/>
          <w:szCs w:val="24"/>
          <w:rPrChange w:id="156" w:author="Allentown-TA" w:date="2018-05-08T09:47:00Z">
            <w:rPr>
              <w:rFonts w:ascii="Times New Roman" w:hAnsi="Times New Roman"/>
              <w:sz w:val="24"/>
              <w:szCs w:val="24"/>
            </w:rPr>
          </w:rPrChange>
        </w:rPr>
        <w:t xml:space="preserve"> as well as</w:t>
      </w:r>
      <w:r w:rsidRPr="002D493A">
        <w:rPr>
          <w:rFonts w:ascii="Times New Roman" w:hAnsi="Times New Roman"/>
          <w:sz w:val="24"/>
          <w:szCs w:val="24"/>
          <w:rPrChange w:id="157" w:author="Allentown-TA" w:date="2018-05-08T09:47:00Z">
            <w:rPr>
              <w:rFonts w:ascii="Times New Roman" w:hAnsi="Times New Roman"/>
              <w:sz w:val="24"/>
              <w:szCs w:val="24"/>
            </w:rPr>
          </w:rPrChange>
        </w:rPr>
        <w:t xml:space="preserve"> d and e hereof.</w:t>
      </w:r>
    </w:p>
    <w:p w:rsidR="00A418E1" w:rsidRPr="002D493A" w:rsidRDefault="00A418E1" w:rsidP="00A418E1">
      <w:pPr>
        <w:pStyle w:val="ListParagraph"/>
        <w:rPr>
          <w:rFonts w:ascii="Times New Roman" w:hAnsi="Times New Roman"/>
          <w:sz w:val="24"/>
          <w:szCs w:val="24"/>
          <w:rPrChange w:id="158" w:author="Allentown-TA" w:date="2018-05-08T09:47:00Z">
            <w:rPr>
              <w:rFonts w:ascii="Times New Roman" w:hAnsi="Times New Roman"/>
              <w:sz w:val="24"/>
              <w:szCs w:val="24"/>
            </w:rPr>
          </w:rPrChange>
        </w:rPr>
      </w:pPr>
    </w:p>
    <w:p w:rsidR="00A418E1" w:rsidRPr="002D493A" w:rsidRDefault="00A418E1" w:rsidP="00A418E1">
      <w:pPr>
        <w:pStyle w:val="ListParagraph"/>
        <w:numPr>
          <w:ilvl w:val="1"/>
          <w:numId w:val="26"/>
        </w:numPr>
        <w:spacing w:after="0" w:line="240" w:lineRule="auto"/>
        <w:jc w:val="both"/>
        <w:rPr>
          <w:rFonts w:ascii="Times New Roman" w:hAnsi="Times New Roman"/>
          <w:sz w:val="24"/>
          <w:szCs w:val="24"/>
          <w:rPrChange w:id="159" w:author="Allentown-TA" w:date="2018-05-08T09:47:00Z">
            <w:rPr>
              <w:rFonts w:ascii="Times New Roman" w:hAnsi="Times New Roman"/>
              <w:sz w:val="24"/>
              <w:szCs w:val="24"/>
            </w:rPr>
          </w:rPrChange>
        </w:rPr>
      </w:pPr>
      <w:r w:rsidRPr="002D493A">
        <w:rPr>
          <w:rFonts w:ascii="Times New Roman" w:hAnsi="Times New Roman"/>
          <w:sz w:val="24"/>
          <w:szCs w:val="24"/>
          <w:rPrChange w:id="160" w:author="Allentown-TA" w:date="2018-05-08T09:47:00Z">
            <w:rPr>
              <w:rFonts w:ascii="Times New Roman" w:hAnsi="Times New Roman"/>
              <w:sz w:val="24"/>
              <w:szCs w:val="24"/>
            </w:rPr>
          </w:rPrChange>
        </w:rPr>
        <w:t>In an emergency, the Chair of the Select Board is authorized to make purchases on behalf of the Town in an amount up to $</w:t>
      </w:r>
      <w:r w:rsidR="00A800DE" w:rsidRPr="002D493A">
        <w:rPr>
          <w:rFonts w:ascii="Times New Roman" w:hAnsi="Times New Roman"/>
          <w:sz w:val="24"/>
          <w:szCs w:val="24"/>
          <w:rPrChange w:id="161" w:author="Allentown-TA" w:date="2018-05-08T09:47:00Z">
            <w:rPr>
              <w:rFonts w:ascii="Times New Roman" w:hAnsi="Times New Roman"/>
              <w:sz w:val="24"/>
              <w:szCs w:val="24"/>
            </w:rPr>
          </w:rPrChange>
        </w:rPr>
        <w:t>10,000</w:t>
      </w:r>
      <w:r w:rsidRPr="002D493A">
        <w:rPr>
          <w:rFonts w:ascii="Times New Roman" w:hAnsi="Times New Roman"/>
          <w:sz w:val="24"/>
          <w:szCs w:val="24"/>
          <w:rPrChange w:id="162" w:author="Allentown-TA" w:date="2018-05-08T09:47:00Z">
            <w:rPr>
              <w:rFonts w:ascii="Times New Roman" w:hAnsi="Times New Roman"/>
              <w:sz w:val="24"/>
              <w:szCs w:val="24"/>
            </w:rPr>
          </w:rPrChange>
        </w:rPr>
        <w:t>; provided, however, that the Chair shall notify the other members of the Board within twenty-four (24) hours.</w:t>
      </w:r>
    </w:p>
    <w:p w:rsidR="00A418E1" w:rsidRPr="002D493A" w:rsidRDefault="00A418E1" w:rsidP="00A418E1">
      <w:pPr>
        <w:pStyle w:val="ListParagraph"/>
        <w:rPr>
          <w:rFonts w:ascii="Times New Roman" w:hAnsi="Times New Roman"/>
          <w:sz w:val="24"/>
          <w:szCs w:val="24"/>
          <w:rPrChange w:id="163" w:author="Allentown-TA" w:date="2018-05-08T09:47:00Z">
            <w:rPr>
              <w:rFonts w:ascii="Times New Roman" w:hAnsi="Times New Roman"/>
              <w:sz w:val="24"/>
              <w:szCs w:val="24"/>
            </w:rPr>
          </w:rPrChange>
        </w:rPr>
      </w:pPr>
    </w:p>
    <w:p w:rsidR="00A418E1" w:rsidRPr="002D493A" w:rsidRDefault="00A418E1" w:rsidP="00A418E1">
      <w:pPr>
        <w:pStyle w:val="ListParagraph"/>
        <w:numPr>
          <w:ilvl w:val="2"/>
          <w:numId w:val="26"/>
        </w:numPr>
        <w:spacing w:after="0" w:line="240" w:lineRule="auto"/>
        <w:jc w:val="both"/>
        <w:rPr>
          <w:rFonts w:ascii="Times New Roman" w:hAnsi="Times New Roman"/>
          <w:sz w:val="24"/>
          <w:szCs w:val="24"/>
          <w:rPrChange w:id="164" w:author="Allentown-TA" w:date="2018-05-08T09:47:00Z">
            <w:rPr>
              <w:rFonts w:ascii="Times New Roman" w:hAnsi="Times New Roman"/>
              <w:sz w:val="24"/>
              <w:szCs w:val="24"/>
            </w:rPr>
          </w:rPrChange>
        </w:rPr>
      </w:pPr>
      <w:r w:rsidRPr="002D493A">
        <w:rPr>
          <w:rFonts w:ascii="Times New Roman" w:hAnsi="Times New Roman"/>
          <w:sz w:val="24"/>
          <w:szCs w:val="24"/>
          <w:rPrChange w:id="165" w:author="Allentown-TA" w:date="2018-05-08T09:47:00Z">
            <w:rPr>
              <w:rFonts w:ascii="Times New Roman" w:hAnsi="Times New Roman"/>
              <w:sz w:val="24"/>
              <w:szCs w:val="24"/>
            </w:rPr>
          </w:rPrChange>
        </w:rPr>
        <w:t>Any department head who secures permission from the Chair for an emergency expense shall note on the voucher the date and time of the Chair’s approval, and shall submit the voucher, counter-signed by the Town Administrator, at the next regular meeting of the Board.</w:t>
      </w:r>
    </w:p>
    <w:p w:rsidR="00A418E1" w:rsidRPr="002D493A" w:rsidRDefault="00A418E1" w:rsidP="00A418E1">
      <w:pPr>
        <w:pStyle w:val="ListParagraph"/>
        <w:numPr>
          <w:ilvl w:val="2"/>
          <w:numId w:val="26"/>
        </w:numPr>
        <w:spacing w:after="0" w:line="240" w:lineRule="auto"/>
        <w:jc w:val="both"/>
        <w:rPr>
          <w:rFonts w:ascii="Times New Roman" w:hAnsi="Times New Roman"/>
          <w:sz w:val="24"/>
          <w:szCs w:val="24"/>
          <w:rPrChange w:id="166" w:author="Allentown-TA" w:date="2018-05-08T09:47:00Z">
            <w:rPr>
              <w:rFonts w:ascii="Times New Roman" w:hAnsi="Times New Roman"/>
              <w:sz w:val="24"/>
              <w:szCs w:val="24"/>
            </w:rPr>
          </w:rPrChange>
        </w:rPr>
      </w:pPr>
      <w:r w:rsidRPr="002D493A">
        <w:rPr>
          <w:rFonts w:ascii="Times New Roman" w:hAnsi="Times New Roman"/>
          <w:sz w:val="24"/>
          <w:szCs w:val="24"/>
          <w:rPrChange w:id="167" w:author="Allentown-TA" w:date="2018-05-08T09:47:00Z">
            <w:rPr>
              <w:rFonts w:ascii="Times New Roman" w:hAnsi="Times New Roman"/>
              <w:sz w:val="24"/>
              <w:szCs w:val="24"/>
            </w:rPr>
          </w:rPrChange>
        </w:rPr>
        <w:t xml:space="preserve">The BOS should set total spending amounts during an emergency.  It may be difficult to get in contact with the Chairperson or a majority of the BOS during an emergency situation.  We could easily spend over the amount authorized by a department head or the TA during an emergency.  </w:t>
      </w:r>
    </w:p>
    <w:p w:rsidR="00A418E1" w:rsidRPr="002D493A" w:rsidRDefault="00A418E1" w:rsidP="00A418E1">
      <w:pPr>
        <w:pStyle w:val="ListParagraph"/>
        <w:spacing w:after="0" w:line="240" w:lineRule="auto"/>
        <w:ind w:left="2160"/>
        <w:jc w:val="both"/>
        <w:rPr>
          <w:rFonts w:ascii="Times New Roman" w:hAnsi="Times New Roman"/>
          <w:sz w:val="24"/>
          <w:szCs w:val="24"/>
          <w:rPrChange w:id="168" w:author="Allentown-TA" w:date="2018-05-08T09:47:00Z">
            <w:rPr>
              <w:rFonts w:ascii="Bookman Old Style" w:hAnsi="Bookman Old Style"/>
              <w:sz w:val="24"/>
              <w:szCs w:val="24"/>
            </w:rPr>
          </w:rPrChange>
        </w:rPr>
      </w:pPr>
    </w:p>
    <w:p w:rsidR="00A418E1" w:rsidRPr="002D493A" w:rsidRDefault="00A418E1" w:rsidP="00A418E1">
      <w:pPr>
        <w:pStyle w:val="ListParagraph"/>
        <w:numPr>
          <w:ilvl w:val="1"/>
          <w:numId w:val="26"/>
        </w:numPr>
        <w:spacing w:after="0" w:line="240" w:lineRule="auto"/>
        <w:jc w:val="both"/>
        <w:rPr>
          <w:rFonts w:ascii="Times New Roman" w:hAnsi="Times New Roman"/>
          <w:sz w:val="24"/>
          <w:szCs w:val="24"/>
          <w:rPrChange w:id="169" w:author="Allentown-TA" w:date="2018-05-08T09:47:00Z">
            <w:rPr>
              <w:rFonts w:ascii="Times New Roman" w:hAnsi="Times New Roman"/>
              <w:sz w:val="24"/>
              <w:szCs w:val="24"/>
            </w:rPr>
          </w:rPrChange>
        </w:rPr>
      </w:pPr>
      <w:r w:rsidRPr="002D493A">
        <w:rPr>
          <w:rFonts w:ascii="Times New Roman" w:hAnsi="Times New Roman"/>
          <w:sz w:val="24"/>
          <w:szCs w:val="24"/>
        </w:rPr>
        <w:t xml:space="preserve">Any purchase in the amount of three thousand dollars ($3,000.00) or more must </w:t>
      </w:r>
      <w:r w:rsidR="00A800DE" w:rsidRPr="002D493A">
        <w:rPr>
          <w:rFonts w:ascii="Times New Roman" w:hAnsi="Times New Roman"/>
          <w:sz w:val="24"/>
          <w:szCs w:val="24"/>
          <w:rPrChange w:id="170" w:author="Allentown-TA" w:date="2018-05-08T09:47:00Z">
            <w:rPr>
              <w:rFonts w:ascii="Times New Roman" w:hAnsi="Times New Roman"/>
              <w:sz w:val="24"/>
              <w:szCs w:val="24"/>
            </w:rPr>
          </w:rPrChange>
        </w:rPr>
        <w:t>have</w:t>
      </w:r>
      <w:r w:rsidRPr="002D493A">
        <w:rPr>
          <w:rFonts w:ascii="Times New Roman" w:hAnsi="Times New Roman"/>
          <w:sz w:val="24"/>
          <w:szCs w:val="24"/>
          <w:rPrChange w:id="171" w:author="Allentown-TA" w:date="2018-05-08T09:47:00Z">
            <w:rPr>
              <w:rFonts w:ascii="Times New Roman" w:hAnsi="Times New Roman"/>
              <w:sz w:val="24"/>
              <w:szCs w:val="24"/>
            </w:rPr>
          </w:rPrChange>
        </w:rPr>
        <w:t xml:space="preserve"> three (3) competitive bids. The result of the bids required in this policy shall be submitted to the Town Administrator for review by the appropriate department head</w:t>
      </w:r>
      <w:r w:rsidR="00A800DE" w:rsidRPr="002D493A">
        <w:rPr>
          <w:rFonts w:ascii="Times New Roman" w:hAnsi="Times New Roman"/>
          <w:sz w:val="24"/>
          <w:szCs w:val="24"/>
          <w:rPrChange w:id="172" w:author="Allentown-TA" w:date="2018-05-08T09:47:00Z">
            <w:rPr>
              <w:rFonts w:ascii="Times New Roman" w:hAnsi="Times New Roman"/>
              <w:sz w:val="24"/>
              <w:szCs w:val="24"/>
            </w:rPr>
          </w:rPrChange>
        </w:rPr>
        <w:t>.</w:t>
      </w:r>
      <w:r w:rsidRPr="002D493A">
        <w:rPr>
          <w:rFonts w:ascii="Times New Roman" w:hAnsi="Times New Roman"/>
          <w:sz w:val="24"/>
          <w:szCs w:val="24"/>
          <w:rPrChange w:id="173" w:author="Allentown-TA" w:date="2018-05-08T09:47:00Z">
            <w:rPr>
              <w:rFonts w:ascii="Times New Roman" w:hAnsi="Times New Roman"/>
              <w:sz w:val="24"/>
              <w:szCs w:val="24"/>
            </w:rPr>
          </w:rPrChange>
        </w:rPr>
        <w:t xml:space="preserve">  This does not address single source bidding and the solicitation of prices method.  </w:t>
      </w:r>
    </w:p>
    <w:p w:rsidR="00A418E1" w:rsidRPr="002D493A" w:rsidRDefault="00A418E1" w:rsidP="00A418E1">
      <w:pPr>
        <w:pStyle w:val="ListParagraph"/>
        <w:spacing w:after="0" w:line="240" w:lineRule="auto"/>
        <w:ind w:left="1440"/>
        <w:jc w:val="both"/>
        <w:rPr>
          <w:rFonts w:ascii="Times New Roman" w:hAnsi="Times New Roman"/>
          <w:sz w:val="24"/>
          <w:szCs w:val="24"/>
          <w:rPrChange w:id="174" w:author="Allentown-TA" w:date="2018-05-08T09:47:00Z">
            <w:rPr>
              <w:rFonts w:ascii="Bookman Old Style" w:hAnsi="Bookman Old Style"/>
              <w:sz w:val="24"/>
              <w:szCs w:val="24"/>
            </w:rPr>
          </w:rPrChange>
        </w:rPr>
      </w:pPr>
    </w:p>
    <w:p w:rsidR="00A418E1" w:rsidRPr="002D493A" w:rsidRDefault="00A418E1" w:rsidP="00A418E1"/>
    <w:p w:rsidR="00A418E1" w:rsidRPr="002D493A" w:rsidRDefault="002D493A" w:rsidP="00A418E1">
      <w:pPr>
        <w:pStyle w:val="ListParagraph"/>
        <w:numPr>
          <w:ilvl w:val="0"/>
          <w:numId w:val="29"/>
        </w:numPr>
        <w:spacing w:after="0" w:line="240" w:lineRule="auto"/>
        <w:jc w:val="both"/>
        <w:rPr>
          <w:rFonts w:ascii="Times New Roman" w:hAnsi="Times New Roman"/>
          <w:sz w:val="24"/>
          <w:szCs w:val="24"/>
          <w:rPrChange w:id="175" w:author="Allentown-TA" w:date="2018-05-08T09:47:00Z">
            <w:rPr>
              <w:rFonts w:ascii="Times New Roman" w:hAnsi="Times New Roman"/>
              <w:sz w:val="24"/>
              <w:szCs w:val="24"/>
            </w:rPr>
          </w:rPrChange>
        </w:rPr>
      </w:pPr>
      <w:ins w:id="176" w:author="Allentown-TA" w:date="2018-05-08T09:46:00Z">
        <w:r w:rsidRPr="002D493A">
          <w:rPr>
            <w:rFonts w:ascii="Times New Roman" w:hAnsi="Times New Roman"/>
            <w:sz w:val="24"/>
            <w:szCs w:val="24"/>
            <w:rPrChange w:id="177" w:author="Allentown-TA" w:date="2018-05-08T09:47:00Z">
              <w:rPr>
                <w:rFonts w:ascii="Times New Roman" w:hAnsi="Times New Roman"/>
                <w:sz w:val="24"/>
                <w:szCs w:val="24"/>
              </w:rPr>
            </w:rPrChange>
          </w:rPr>
          <w:t xml:space="preserve">  </w:t>
        </w:r>
      </w:ins>
      <w:r w:rsidR="00A418E1" w:rsidRPr="002D493A">
        <w:rPr>
          <w:rFonts w:ascii="Times New Roman" w:hAnsi="Times New Roman"/>
          <w:sz w:val="24"/>
          <w:szCs w:val="24"/>
          <w:rPrChange w:id="178" w:author="Allentown-TA" w:date="2018-05-08T09:47:00Z">
            <w:rPr>
              <w:rFonts w:ascii="Times New Roman" w:hAnsi="Times New Roman"/>
              <w:sz w:val="24"/>
              <w:szCs w:val="24"/>
            </w:rPr>
          </w:rPrChange>
        </w:rPr>
        <w:t xml:space="preserve">Bid specifications shall be prepared by the department head and approved by the Town Administrator prior to submission to the Board for approval. </w:t>
      </w:r>
    </w:p>
    <w:p w:rsidR="00A418E1" w:rsidRPr="002D493A" w:rsidRDefault="002D493A" w:rsidP="00A418E1">
      <w:pPr>
        <w:pStyle w:val="ListParagraph"/>
        <w:numPr>
          <w:ilvl w:val="0"/>
          <w:numId w:val="29"/>
        </w:numPr>
        <w:spacing w:after="0" w:line="240" w:lineRule="auto"/>
        <w:jc w:val="both"/>
        <w:rPr>
          <w:rFonts w:ascii="Times New Roman" w:hAnsi="Times New Roman"/>
          <w:sz w:val="24"/>
          <w:szCs w:val="24"/>
          <w:rPrChange w:id="179" w:author="Allentown-TA" w:date="2018-05-08T09:47:00Z">
            <w:rPr>
              <w:rFonts w:ascii="Times New Roman" w:hAnsi="Times New Roman"/>
              <w:sz w:val="24"/>
              <w:szCs w:val="24"/>
            </w:rPr>
          </w:rPrChange>
        </w:rPr>
      </w:pPr>
      <w:ins w:id="180" w:author="Allentown-TA" w:date="2018-05-08T09:46:00Z">
        <w:r w:rsidRPr="002D493A">
          <w:rPr>
            <w:rFonts w:ascii="Times New Roman" w:hAnsi="Times New Roman"/>
            <w:sz w:val="24"/>
            <w:szCs w:val="24"/>
            <w:rPrChange w:id="181" w:author="Allentown-TA" w:date="2018-05-08T09:47:00Z">
              <w:rPr>
                <w:rFonts w:ascii="Times New Roman" w:hAnsi="Times New Roman"/>
                <w:sz w:val="24"/>
                <w:szCs w:val="24"/>
              </w:rPr>
            </w:rPrChange>
          </w:rPr>
          <w:t xml:space="preserve">  </w:t>
        </w:r>
      </w:ins>
      <w:r w:rsidR="00A418E1" w:rsidRPr="002D493A">
        <w:rPr>
          <w:rFonts w:ascii="Times New Roman" w:hAnsi="Times New Roman"/>
          <w:sz w:val="24"/>
          <w:szCs w:val="24"/>
          <w:rPrChange w:id="182" w:author="Allentown-TA" w:date="2018-05-08T09:47:00Z">
            <w:rPr>
              <w:rFonts w:ascii="Times New Roman" w:hAnsi="Times New Roman"/>
              <w:sz w:val="24"/>
              <w:szCs w:val="24"/>
            </w:rPr>
          </w:rPrChange>
        </w:rPr>
        <w:t xml:space="preserve">The </w:t>
      </w:r>
      <w:r w:rsidR="00A800DE" w:rsidRPr="002D493A">
        <w:rPr>
          <w:rFonts w:ascii="Times New Roman" w:hAnsi="Times New Roman"/>
          <w:sz w:val="24"/>
          <w:szCs w:val="24"/>
          <w:rPrChange w:id="183" w:author="Allentown-TA" w:date="2018-05-08T09:47:00Z">
            <w:rPr>
              <w:rFonts w:ascii="Times New Roman" w:hAnsi="Times New Roman"/>
              <w:sz w:val="24"/>
              <w:szCs w:val="24"/>
            </w:rPr>
          </w:rPrChange>
        </w:rPr>
        <w:t>Town Administrator</w:t>
      </w:r>
      <w:r w:rsidR="00A418E1" w:rsidRPr="002D493A">
        <w:rPr>
          <w:rFonts w:ascii="Times New Roman" w:hAnsi="Times New Roman"/>
          <w:sz w:val="24"/>
          <w:szCs w:val="24"/>
          <w:rPrChange w:id="184" w:author="Allentown-TA" w:date="2018-05-08T09:47:00Z">
            <w:rPr>
              <w:rFonts w:ascii="Times New Roman" w:hAnsi="Times New Roman"/>
              <w:sz w:val="24"/>
              <w:szCs w:val="24"/>
            </w:rPr>
          </w:rPrChange>
        </w:rPr>
        <w:t xml:space="preserve"> shall decide the method of posting for any request for bids or price proposals.</w:t>
      </w:r>
    </w:p>
    <w:p w:rsidR="00A418E1" w:rsidRPr="002D493A" w:rsidRDefault="00A418E1" w:rsidP="00A418E1">
      <w:pPr>
        <w:pStyle w:val="ListParagraph"/>
        <w:numPr>
          <w:ilvl w:val="0"/>
          <w:numId w:val="29"/>
        </w:numPr>
        <w:spacing w:after="0" w:line="240" w:lineRule="auto"/>
        <w:jc w:val="both"/>
        <w:rPr>
          <w:rFonts w:ascii="Times New Roman" w:hAnsi="Times New Roman"/>
          <w:sz w:val="24"/>
          <w:szCs w:val="24"/>
          <w:rPrChange w:id="185" w:author="Allentown-TA" w:date="2018-05-08T09:47:00Z">
            <w:rPr>
              <w:rFonts w:ascii="Bookman Old Style" w:hAnsi="Bookman Old Style"/>
              <w:sz w:val="24"/>
              <w:szCs w:val="24"/>
            </w:rPr>
          </w:rPrChange>
        </w:rPr>
      </w:pPr>
      <w:r w:rsidRPr="002D493A">
        <w:rPr>
          <w:rFonts w:ascii="Times New Roman" w:hAnsi="Times New Roman"/>
          <w:sz w:val="24"/>
          <w:szCs w:val="24"/>
          <w:rPrChange w:id="186" w:author="Allentown-TA" w:date="2018-05-08T09:47:00Z">
            <w:rPr>
              <w:rFonts w:ascii="Times New Roman" w:hAnsi="Times New Roman"/>
              <w:sz w:val="24"/>
              <w:szCs w:val="24"/>
            </w:rPr>
          </w:rPrChange>
        </w:rPr>
        <w:t xml:space="preserve">  Bid specifications shall contain sufficient detail to fully describe the product or services to be purchased and shall</w:t>
      </w:r>
      <w:r w:rsidRPr="002D493A">
        <w:rPr>
          <w:rFonts w:ascii="Times New Roman" w:hAnsi="Times New Roman"/>
          <w:sz w:val="24"/>
          <w:szCs w:val="24"/>
          <w:rPrChange w:id="187" w:author="Allentown-TA" w:date="2018-05-08T09:47:00Z">
            <w:rPr>
              <w:rFonts w:ascii="Bookman Old Style" w:hAnsi="Bookman Old Style"/>
              <w:sz w:val="24"/>
              <w:szCs w:val="24"/>
            </w:rPr>
          </w:rPrChange>
        </w:rPr>
        <w:t xml:space="preserve"> ensure that the price proposal by any vendor is reasonably accurate.</w:t>
      </w:r>
    </w:p>
    <w:p w:rsidR="00A418E1" w:rsidRPr="002D493A" w:rsidRDefault="00A418E1" w:rsidP="00A418E1">
      <w:pPr>
        <w:pStyle w:val="ListParagraph"/>
        <w:numPr>
          <w:ilvl w:val="0"/>
          <w:numId w:val="29"/>
        </w:numPr>
        <w:spacing w:after="0" w:line="240" w:lineRule="auto"/>
        <w:jc w:val="both"/>
        <w:rPr>
          <w:rFonts w:ascii="Times New Roman" w:hAnsi="Times New Roman"/>
          <w:sz w:val="24"/>
          <w:szCs w:val="24"/>
          <w:rPrChange w:id="188" w:author="Allentown-TA" w:date="2018-05-08T09:47:00Z">
            <w:rPr>
              <w:rFonts w:ascii="Times New Roman" w:hAnsi="Times New Roman"/>
              <w:sz w:val="24"/>
              <w:szCs w:val="24"/>
            </w:rPr>
          </w:rPrChange>
        </w:rPr>
      </w:pPr>
      <w:r w:rsidRPr="002D493A">
        <w:rPr>
          <w:rFonts w:ascii="Times New Roman" w:hAnsi="Times New Roman"/>
          <w:sz w:val="24"/>
          <w:szCs w:val="24"/>
          <w:rPrChange w:id="189" w:author="Allentown-TA" w:date="2018-05-08T09:47:00Z">
            <w:rPr>
              <w:rFonts w:ascii="Bookman Old Style" w:hAnsi="Bookman Old Style"/>
              <w:sz w:val="24"/>
              <w:szCs w:val="24"/>
            </w:rPr>
          </w:rPrChange>
        </w:rPr>
        <w:t xml:space="preserve">  </w:t>
      </w:r>
      <w:r w:rsidR="00A96252" w:rsidRPr="002D493A">
        <w:rPr>
          <w:rFonts w:ascii="Times New Roman" w:hAnsi="Times New Roman"/>
          <w:sz w:val="24"/>
          <w:szCs w:val="24"/>
        </w:rPr>
        <w:t>B</w:t>
      </w:r>
      <w:r w:rsidRPr="002D493A">
        <w:rPr>
          <w:rFonts w:ascii="Times New Roman" w:hAnsi="Times New Roman"/>
          <w:sz w:val="24"/>
          <w:szCs w:val="24"/>
        </w:rPr>
        <w:t xml:space="preserve">ids </w:t>
      </w:r>
      <w:r w:rsidR="00A96252" w:rsidRPr="002D493A">
        <w:rPr>
          <w:rFonts w:ascii="Times New Roman" w:hAnsi="Times New Roman"/>
          <w:sz w:val="24"/>
          <w:szCs w:val="24"/>
          <w:rPrChange w:id="190" w:author="Allentown-TA" w:date="2018-05-08T09:47:00Z">
            <w:rPr>
              <w:rFonts w:ascii="Times New Roman" w:hAnsi="Times New Roman"/>
              <w:sz w:val="24"/>
              <w:szCs w:val="24"/>
            </w:rPr>
          </w:rPrChange>
        </w:rPr>
        <w:t>may at the discretion of the Board of Selectmen</w:t>
      </w:r>
      <w:r w:rsidRPr="002D493A">
        <w:rPr>
          <w:rFonts w:ascii="Times New Roman" w:hAnsi="Times New Roman"/>
          <w:sz w:val="24"/>
          <w:szCs w:val="24"/>
          <w:rPrChange w:id="191" w:author="Allentown-TA" w:date="2018-05-08T09:47:00Z">
            <w:rPr>
              <w:rFonts w:ascii="Times New Roman" w:hAnsi="Times New Roman"/>
              <w:sz w:val="24"/>
              <w:szCs w:val="24"/>
            </w:rPr>
          </w:rPrChange>
        </w:rPr>
        <w:t xml:space="preserve"> be submitted under seal, with the project identified clearly thereon.</w:t>
      </w:r>
    </w:p>
    <w:p w:rsidR="00A418E1" w:rsidRPr="002D493A" w:rsidRDefault="00A418E1" w:rsidP="00A418E1">
      <w:pPr>
        <w:pStyle w:val="ListParagraph"/>
        <w:numPr>
          <w:ilvl w:val="0"/>
          <w:numId w:val="29"/>
        </w:numPr>
        <w:spacing w:after="0" w:line="240" w:lineRule="auto"/>
        <w:jc w:val="both"/>
        <w:rPr>
          <w:rFonts w:ascii="Times New Roman" w:hAnsi="Times New Roman"/>
          <w:sz w:val="24"/>
          <w:szCs w:val="24"/>
          <w:rPrChange w:id="192" w:author="Allentown-TA" w:date="2018-05-08T09:47:00Z">
            <w:rPr>
              <w:rFonts w:ascii="Times New Roman" w:hAnsi="Times New Roman"/>
              <w:sz w:val="24"/>
              <w:szCs w:val="24"/>
            </w:rPr>
          </w:rPrChange>
        </w:rPr>
      </w:pPr>
      <w:r w:rsidRPr="002D493A">
        <w:rPr>
          <w:rFonts w:ascii="Times New Roman" w:hAnsi="Times New Roman"/>
          <w:sz w:val="24"/>
          <w:szCs w:val="24"/>
          <w:rPrChange w:id="193" w:author="Allentown-TA" w:date="2018-05-08T09:47:00Z">
            <w:rPr>
              <w:rFonts w:ascii="Times New Roman" w:hAnsi="Times New Roman"/>
              <w:sz w:val="24"/>
              <w:szCs w:val="24"/>
            </w:rPr>
          </w:rPrChange>
        </w:rPr>
        <w:t xml:space="preserve">  Any request for </w:t>
      </w:r>
      <w:r w:rsidR="00A800DE" w:rsidRPr="002D493A">
        <w:rPr>
          <w:rFonts w:ascii="Times New Roman" w:hAnsi="Times New Roman"/>
          <w:sz w:val="24"/>
          <w:szCs w:val="24"/>
          <w:rPrChange w:id="194" w:author="Allentown-TA" w:date="2018-05-08T09:47:00Z">
            <w:rPr>
              <w:rFonts w:ascii="Times New Roman" w:hAnsi="Times New Roman"/>
              <w:sz w:val="24"/>
              <w:szCs w:val="24"/>
            </w:rPr>
          </w:rPrChange>
        </w:rPr>
        <w:t>proposals</w:t>
      </w:r>
      <w:r w:rsidRPr="002D493A">
        <w:rPr>
          <w:rFonts w:ascii="Times New Roman" w:hAnsi="Times New Roman"/>
          <w:sz w:val="24"/>
          <w:szCs w:val="24"/>
          <w:rPrChange w:id="195" w:author="Allentown-TA" w:date="2018-05-08T09:47:00Z">
            <w:rPr>
              <w:rFonts w:ascii="Times New Roman" w:hAnsi="Times New Roman"/>
              <w:sz w:val="24"/>
              <w:szCs w:val="24"/>
            </w:rPr>
          </w:rPrChange>
        </w:rPr>
        <w:t xml:space="preserve"> shall specify the time place and manner of submission, and shall contain a notice to the vendor that a bond may be required</w:t>
      </w:r>
      <w:r w:rsidR="00A800DE" w:rsidRPr="002D493A">
        <w:rPr>
          <w:rFonts w:ascii="Times New Roman" w:hAnsi="Times New Roman"/>
          <w:sz w:val="24"/>
          <w:szCs w:val="24"/>
          <w:rPrChange w:id="196" w:author="Allentown-TA" w:date="2018-05-08T09:47:00Z">
            <w:rPr>
              <w:rFonts w:ascii="Times New Roman" w:hAnsi="Times New Roman"/>
              <w:sz w:val="24"/>
              <w:szCs w:val="24"/>
            </w:rPr>
          </w:rPrChange>
        </w:rPr>
        <w:t xml:space="preserve"> where applicable</w:t>
      </w:r>
      <w:r w:rsidRPr="002D493A">
        <w:rPr>
          <w:rFonts w:ascii="Times New Roman" w:hAnsi="Times New Roman"/>
          <w:sz w:val="24"/>
          <w:szCs w:val="24"/>
          <w:rPrChange w:id="197" w:author="Allentown-TA" w:date="2018-05-08T09:47:00Z">
            <w:rPr>
              <w:rFonts w:ascii="Times New Roman" w:hAnsi="Times New Roman"/>
              <w:sz w:val="24"/>
              <w:szCs w:val="24"/>
            </w:rPr>
          </w:rPrChange>
        </w:rPr>
        <w:t>, at the discretion of the Board and that the vendor will be required to certify non collaboration as part of the vendor’s bid.</w:t>
      </w:r>
    </w:p>
    <w:p w:rsidR="00A418E1" w:rsidRPr="002D493A" w:rsidRDefault="00A418E1" w:rsidP="00A418E1">
      <w:pPr>
        <w:pStyle w:val="ListParagraph"/>
        <w:numPr>
          <w:ilvl w:val="0"/>
          <w:numId w:val="29"/>
        </w:numPr>
        <w:spacing w:after="0" w:line="240" w:lineRule="auto"/>
        <w:jc w:val="both"/>
        <w:rPr>
          <w:rFonts w:ascii="Times New Roman" w:hAnsi="Times New Roman"/>
          <w:sz w:val="24"/>
          <w:szCs w:val="24"/>
          <w:rPrChange w:id="198" w:author="Allentown-TA" w:date="2018-05-08T09:47:00Z">
            <w:rPr>
              <w:rFonts w:ascii="Times New Roman" w:hAnsi="Times New Roman"/>
              <w:sz w:val="24"/>
              <w:szCs w:val="24"/>
            </w:rPr>
          </w:rPrChange>
        </w:rPr>
      </w:pPr>
      <w:r w:rsidRPr="002D493A">
        <w:rPr>
          <w:rFonts w:ascii="Times New Roman" w:hAnsi="Times New Roman"/>
          <w:sz w:val="24"/>
          <w:szCs w:val="24"/>
          <w:rPrChange w:id="199" w:author="Allentown-TA" w:date="2018-05-08T09:47:00Z">
            <w:rPr>
              <w:rFonts w:ascii="Times New Roman" w:hAnsi="Times New Roman"/>
              <w:sz w:val="24"/>
              <w:szCs w:val="24"/>
            </w:rPr>
          </w:rPrChange>
        </w:rPr>
        <w:t xml:space="preserve">  Any request for bids or price proposals shall specify the Town’s absolute right to reject the same for any reason.</w:t>
      </w:r>
    </w:p>
    <w:p w:rsidR="00A418E1" w:rsidRPr="002D493A" w:rsidRDefault="00A418E1" w:rsidP="00A418E1">
      <w:pPr>
        <w:pStyle w:val="ListParagraph"/>
        <w:numPr>
          <w:ilvl w:val="0"/>
          <w:numId w:val="29"/>
        </w:numPr>
        <w:spacing w:after="0" w:line="240" w:lineRule="auto"/>
        <w:jc w:val="both"/>
        <w:rPr>
          <w:rFonts w:ascii="Times New Roman" w:hAnsi="Times New Roman"/>
          <w:sz w:val="24"/>
          <w:szCs w:val="24"/>
          <w:rPrChange w:id="200" w:author="Allentown-TA" w:date="2018-05-08T09:47:00Z">
            <w:rPr>
              <w:rFonts w:ascii="Times New Roman" w:hAnsi="Times New Roman"/>
              <w:sz w:val="24"/>
              <w:szCs w:val="24"/>
            </w:rPr>
          </w:rPrChange>
        </w:rPr>
      </w:pPr>
      <w:r w:rsidRPr="002D493A">
        <w:rPr>
          <w:rFonts w:ascii="Times New Roman" w:hAnsi="Times New Roman"/>
          <w:sz w:val="24"/>
          <w:szCs w:val="24"/>
          <w:rPrChange w:id="201" w:author="Allentown-TA" w:date="2018-05-08T09:47:00Z">
            <w:rPr>
              <w:rFonts w:ascii="Times New Roman" w:hAnsi="Times New Roman"/>
              <w:sz w:val="24"/>
              <w:szCs w:val="24"/>
            </w:rPr>
          </w:rPrChange>
        </w:rPr>
        <w:t xml:space="preserve">  Vendors shall certify insurance coverage, including, without limitation, liability insurance, workers’ compensation and bond premium</w:t>
      </w:r>
      <w:r w:rsidR="00DB1EAC" w:rsidRPr="002D493A">
        <w:rPr>
          <w:rFonts w:ascii="Times New Roman" w:hAnsi="Times New Roman"/>
          <w:sz w:val="24"/>
          <w:szCs w:val="24"/>
          <w:rPrChange w:id="202" w:author="Allentown-TA" w:date="2018-05-08T09:47:00Z">
            <w:rPr>
              <w:rFonts w:ascii="Times New Roman" w:hAnsi="Times New Roman"/>
              <w:sz w:val="24"/>
              <w:szCs w:val="24"/>
            </w:rPr>
          </w:rPrChange>
        </w:rPr>
        <w:t xml:space="preserve"> (where applicable)</w:t>
      </w:r>
      <w:r w:rsidRPr="002D493A">
        <w:rPr>
          <w:rFonts w:ascii="Times New Roman" w:hAnsi="Times New Roman"/>
          <w:sz w:val="24"/>
          <w:szCs w:val="24"/>
          <w:rPrChange w:id="203" w:author="Allentown-TA" w:date="2018-05-08T09:47:00Z">
            <w:rPr>
              <w:rFonts w:ascii="Times New Roman" w:hAnsi="Times New Roman"/>
              <w:sz w:val="24"/>
              <w:szCs w:val="24"/>
            </w:rPr>
          </w:rPrChange>
        </w:rPr>
        <w:t>.</w:t>
      </w:r>
    </w:p>
    <w:p w:rsidR="00A418E1" w:rsidRPr="002D493A" w:rsidRDefault="00A418E1" w:rsidP="00A418E1">
      <w:pPr>
        <w:pStyle w:val="ListParagraph"/>
        <w:numPr>
          <w:ilvl w:val="0"/>
          <w:numId w:val="29"/>
        </w:numPr>
        <w:spacing w:after="0" w:line="240" w:lineRule="auto"/>
        <w:jc w:val="both"/>
        <w:rPr>
          <w:rFonts w:ascii="Times New Roman" w:hAnsi="Times New Roman"/>
          <w:sz w:val="24"/>
          <w:szCs w:val="24"/>
          <w:rPrChange w:id="204" w:author="Allentown-TA" w:date="2018-05-08T09:47:00Z">
            <w:rPr>
              <w:rFonts w:ascii="Times New Roman" w:hAnsi="Times New Roman"/>
              <w:sz w:val="24"/>
              <w:szCs w:val="24"/>
            </w:rPr>
          </w:rPrChange>
        </w:rPr>
      </w:pPr>
      <w:r w:rsidRPr="002D493A">
        <w:rPr>
          <w:rFonts w:ascii="Times New Roman" w:hAnsi="Times New Roman"/>
          <w:sz w:val="24"/>
          <w:szCs w:val="24"/>
          <w:rPrChange w:id="205" w:author="Allentown-TA" w:date="2018-05-08T09:47:00Z">
            <w:rPr>
              <w:rFonts w:ascii="Times New Roman" w:hAnsi="Times New Roman"/>
              <w:sz w:val="24"/>
              <w:szCs w:val="24"/>
            </w:rPr>
          </w:rPrChange>
        </w:rPr>
        <w:t xml:space="preserve">  All bids or price proposals become the property of the Town at submission.</w:t>
      </w:r>
    </w:p>
    <w:p w:rsidR="00A418E1" w:rsidRPr="002D493A" w:rsidRDefault="00A418E1" w:rsidP="00A418E1">
      <w:pPr>
        <w:pStyle w:val="ListParagraph"/>
        <w:numPr>
          <w:ilvl w:val="0"/>
          <w:numId w:val="29"/>
        </w:numPr>
        <w:spacing w:after="0" w:line="240" w:lineRule="auto"/>
        <w:jc w:val="both"/>
        <w:rPr>
          <w:rFonts w:ascii="Times New Roman" w:hAnsi="Times New Roman"/>
          <w:sz w:val="24"/>
          <w:szCs w:val="24"/>
          <w:rPrChange w:id="206" w:author="Allentown-TA" w:date="2018-05-08T09:47:00Z">
            <w:rPr>
              <w:rFonts w:ascii="Times New Roman" w:hAnsi="Times New Roman"/>
              <w:sz w:val="24"/>
              <w:szCs w:val="24"/>
            </w:rPr>
          </w:rPrChange>
        </w:rPr>
      </w:pPr>
      <w:r w:rsidRPr="002D493A">
        <w:rPr>
          <w:rFonts w:ascii="Times New Roman" w:hAnsi="Times New Roman"/>
          <w:sz w:val="24"/>
          <w:szCs w:val="24"/>
          <w:rPrChange w:id="207" w:author="Allentown-TA" w:date="2018-05-08T09:47:00Z">
            <w:rPr>
              <w:rFonts w:ascii="Times New Roman" w:hAnsi="Times New Roman"/>
              <w:sz w:val="24"/>
              <w:szCs w:val="24"/>
            </w:rPr>
          </w:rPrChange>
        </w:rPr>
        <w:t xml:space="preserve">  The Board shall enter into written contracts with vendors whose bids are selected</w:t>
      </w:r>
      <w:r w:rsidR="00DB1EAC" w:rsidRPr="002D493A">
        <w:rPr>
          <w:rFonts w:ascii="Times New Roman" w:hAnsi="Times New Roman"/>
          <w:sz w:val="24"/>
          <w:szCs w:val="24"/>
          <w:rPrChange w:id="208" w:author="Allentown-TA" w:date="2018-05-08T09:47:00Z">
            <w:rPr>
              <w:rFonts w:ascii="Times New Roman" w:hAnsi="Times New Roman"/>
              <w:sz w:val="24"/>
              <w:szCs w:val="24"/>
            </w:rPr>
          </w:rPrChange>
        </w:rPr>
        <w:t xml:space="preserve"> or authorize an agent on behalf of the Board to execute contracts in accordance with the Contracting Policy</w:t>
      </w:r>
      <w:r w:rsidRPr="002D493A">
        <w:rPr>
          <w:rFonts w:ascii="Times New Roman" w:hAnsi="Times New Roman"/>
          <w:sz w:val="24"/>
          <w:szCs w:val="24"/>
          <w:rPrChange w:id="209" w:author="Allentown-TA" w:date="2018-05-08T09:47:00Z">
            <w:rPr>
              <w:rFonts w:ascii="Times New Roman" w:hAnsi="Times New Roman"/>
              <w:sz w:val="24"/>
              <w:szCs w:val="24"/>
            </w:rPr>
          </w:rPrChange>
        </w:rPr>
        <w:t>. Any change orders or amendments to the contract shall be executed by the Board</w:t>
      </w:r>
      <w:r w:rsidR="00DB1EAC" w:rsidRPr="002D493A">
        <w:rPr>
          <w:rFonts w:ascii="Times New Roman" w:hAnsi="Times New Roman"/>
          <w:sz w:val="24"/>
          <w:szCs w:val="24"/>
          <w:rPrChange w:id="210" w:author="Allentown-TA" w:date="2018-05-08T09:47:00Z">
            <w:rPr>
              <w:rFonts w:ascii="Times New Roman" w:hAnsi="Times New Roman"/>
              <w:sz w:val="24"/>
              <w:szCs w:val="24"/>
            </w:rPr>
          </w:rPrChange>
        </w:rPr>
        <w:t xml:space="preserve"> (or it’s designee)</w:t>
      </w:r>
      <w:r w:rsidRPr="002D493A">
        <w:rPr>
          <w:rFonts w:ascii="Times New Roman" w:hAnsi="Times New Roman"/>
          <w:sz w:val="24"/>
          <w:szCs w:val="24"/>
          <w:rPrChange w:id="211" w:author="Allentown-TA" w:date="2018-05-08T09:47:00Z">
            <w:rPr>
              <w:rFonts w:ascii="Times New Roman" w:hAnsi="Times New Roman"/>
              <w:sz w:val="24"/>
              <w:szCs w:val="24"/>
            </w:rPr>
          </w:rPrChange>
        </w:rPr>
        <w:t xml:space="preserve"> and the vendor.</w:t>
      </w:r>
    </w:p>
    <w:p w:rsidR="00A418E1" w:rsidRPr="002D493A" w:rsidRDefault="00A418E1" w:rsidP="00A418E1">
      <w:pPr>
        <w:rPr>
          <w:rPrChange w:id="212" w:author="Allentown-TA" w:date="2018-05-08T09:47:00Z">
            <w:rPr/>
          </w:rPrChange>
        </w:rPr>
      </w:pPr>
    </w:p>
    <w:p w:rsidR="00A418E1" w:rsidRPr="002D493A" w:rsidRDefault="00A418E1" w:rsidP="00A418E1">
      <w:pPr>
        <w:rPr>
          <w:rPrChange w:id="213" w:author="Allentown-TA" w:date="2018-05-08T09:47:00Z">
            <w:rPr/>
          </w:rPrChange>
        </w:rPr>
      </w:pPr>
    </w:p>
    <w:p w:rsidR="00A418E1" w:rsidRPr="002D493A" w:rsidRDefault="00A418E1" w:rsidP="00A418E1">
      <w:pPr>
        <w:pStyle w:val="ListParagraph"/>
        <w:numPr>
          <w:ilvl w:val="1"/>
          <w:numId w:val="26"/>
        </w:numPr>
        <w:spacing w:after="0" w:line="240" w:lineRule="auto"/>
        <w:jc w:val="both"/>
        <w:rPr>
          <w:ins w:id="214" w:author="Allentown-TA" w:date="2018-05-07T16:06:00Z"/>
          <w:rFonts w:ascii="Times New Roman" w:hAnsi="Times New Roman"/>
          <w:sz w:val="24"/>
          <w:szCs w:val="24"/>
          <w:rPrChange w:id="215" w:author="Allentown-TA" w:date="2018-05-08T09:47:00Z">
            <w:rPr>
              <w:ins w:id="216" w:author="Allentown-TA" w:date="2018-05-07T16:06:00Z"/>
              <w:rFonts w:ascii="Times New Roman" w:hAnsi="Times New Roman"/>
              <w:sz w:val="24"/>
              <w:szCs w:val="24"/>
            </w:rPr>
          </w:rPrChange>
        </w:rPr>
      </w:pPr>
      <w:r w:rsidRPr="002D493A">
        <w:rPr>
          <w:rFonts w:ascii="Times New Roman" w:hAnsi="Times New Roman"/>
          <w:sz w:val="24"/>
          <w:szCs w:val="24"/>
          <w:rPrChange w:id="217" w:author="Allentown-TA" w:date="2018-05-08T09:47:00Z">
            <w:rPr>
              <w:rFonts w:ascii="Times New Roman" w:hAnsi="Times New Roman"/>
              <w:sz w:val="24"/>
              <w:szCs w:val="24"/>
            </w:rPr>
          </w:rPrChange>
        </w:rPr>
        <w:t xml:space="preserve">The provisions of this policy may be waived at any time for any reason by the Board. Waiver requests must be submitted, in writing, to the Town Administrator for review and approval, who shall thereafter submit the same to the Board for review and disposition. </w:t>
      </w:r>
    </w:p>
    <w:p w:rsidR="00F24FE1" w:rsidRPr="002D493A" w:rsidRDefault="00F24FE1">
      <w:pPr>
        <w:pStyle w:val="ListParagraph"/>
        <w:spacing w:after="0" w:line="240" w:lineRule="auto"/>
        <w:ind w:left="1080"/>
        <w:jc w:val="both"/>
        <w:rPr>
          <w:ins w:id="218" w:author="Allentown-TA" w:date="2018-05-07T16:06:00Z"/>
          <w:rFonts w:ascii="Times New Roman" w:hAnsi="Times New Roman"/>
          <w:sz w:val="24"/>
          <w:szCs w:val="24"/>
          <w:rPrChange w:id="219" w:author="Allentown-TA" w:date="2018-05-08T09:47:00Z">
            <w:rPr>
              <w:ins w:id="220" w:author="Allentown-TA" w:date="2018-05-07T16:06:00Z"/>
              <w:rFonts w:ascii="Times New Roman" w:hAnsi="Times New Roman"/>
              <w:sz w:val="24"/>
              <w:szCs w:val="24"/>
            </w:rPr>
          </w:rPrChange>
        </w:rPr>
        <w:pPrChange w:id="221" w:author="Allentown-TA" w:date="2018-05-07T16:06:00Z">
          <w:pPr>
            <w:pStyle w:val="ListParagraph"/>
            <w:numPr>
              <w:ilvl w:val="1"/>
              <w:numId w:val="26"/>
            </w:numPr>
            <w:spacing w:after="0" w:line="240" w:lineRule="auto"/>
            <w:ind w:left="1440" w:hanging="360"/>
            <w:jc w:val="both"/>
          </w:pPr>
        </w:pPrChange>
      </w:pPr>
    </w:p>
    <w:p w:rsidR="00F24FE1" w:rsidRPr="002D493A" w:rsidRDefault="00F24FE1" w:rsidP="00A418E1">
      <w:pPr>
        <w:pStyle w:val="ListParagraph"/>
        <w:numPr>
          <w:ilvl w:val="1"/>
          <w:numId w:val="26"/>
        </w:numPr>
        <w:spacing w:after="0" w:line="240" w:lineRule="auto"/>
        <w:jc w:val="both"/>
        <w:rPr>
          <w:rFonts w:ascii="Times New Roman" w:hAnsi="Times New Roman"/>
          <w:sz w:val="24"/>
          <w:szCs w:val="24"/>
          <w:rPrChange w:id="222" w:author="Allentown-TA" w:date="2018-05-08T09:47:00Z">
            <w:rPr>
              <w:rFonts w:ascii="Times New Roman" w:hAnsi="Times New Roman"/>
              <w:sz w:val="24"/>
              <w:szCs w:val="24"/>
            </w:rPr>
          </w:rPrChange>
        </w:rPr>
      </w:pPr>
      <w:ins w:id="223" w:author="Allentown-TA" w:date="2018-05-07T16:06:00Z">
        <w:r w:rsidRPr="002D493A">
          <w:rPr>
            <w:rFonts w:ascii="Times New Roman" w:hAnsi="Times New Roman"/>
            <w:sz w:val="24"/>
            <w:szCs w:val="24"/>
            <w:rPrChange w:id="224" w:author="Allentown-TA" w:date="2018-05-08T09:47:00Z">
              <w:rPr>
                <w:rFonts w:ascii="Times New Roman" w:hAnsi="Times New Roman"/>
                <w:sz w:val="24"/>
                <w:szCs w:val="24"/>
              </w:rPr>
            </w:rPrChange>
          </w:rPr>
          <w:t>A purchase may exceed an approve purchase orde</w:t>
        </w:r>
        <w:r w:rsidR="00817250" w:rsidRPr="002D493A">
          <w:rPr>
            <w:rFonts w:ascii="Times New Roman" w:hAnsi="Times New Roman"/>
            <w:sz w:val="24"/>
            <w:szCs w:val="24"/>
            <w:rPrChange w:id="225" w:author="Allentown-TA" w:date="2018-05-08T09:47:00Z">
              <w:rPr>
                <w:rFonts w:ascii="Times New Roman" w:hAnsi="Times New Roman"/>
                <w:sz w:val="24"/>
                <w:szCs w:val="24"/>
              </w:rPr>
            </w:rPrChange>
          </w:rPr>
          <w:t>r by 10%, but not to exceed $1,0</w:t>
        </w:r>
        <w:r w:rsidRPr="002D493A">
          <w:rPr>
            <w:rFonts w:ascii="Times New Roman" w:hAnsi="Times New Roman"/>
            <w:sz w:val="24"/>
            <w:szCs w:val="24"/>
            <w:rPrChange w:id="226" w:author="Allentown-TA" w:date="2018-05-08T09:47:00Z">
              <w:rPr>
                <w:rFonts w:ascii="Times New Roman" w:hAnsi="Times New Roman"/>
                <w:sz w:val="24"/>
                <w:szCs w:val="24"/>
              </w:rPr>
            </w:rPrChange>
          </w:rPr>
          <w:t xml:space="preserve">00.00, without seeking additional approval as long as the amount exceeding the purchase order is related to the original approved purchase.  </w:t>
        </w:r>
      </w:ins>
    </w:p>
    <w:p w:rsidR="001A492A" w:rsidRPr="002D493A" w:rsidRDefault="001A492A" w:rsidP="001A492A">
      <w:pPr>
        <w:pStyle w:val="ListParagraph"/>
        <w:spacing w:after="0" w:line="240" w:lineRule="auto"/>
        <w:ind w:left="0"/>
        <w:jc w:val="both"/>
        <w:rPr>
          <w:rFonts w:ascii="Times New Roman" w:hAnsi="Times New Roman"/>
          <w:sz w:val="24"/>
          <w:szCs w:val="24"/>
          <w:rPrChange w:id="227" w:author="Allentown-TA" w:date="2018-05-08T09:47:00Z">
            <w:rPr>
              <w:rFonts w:ascii="Times New Roman" w:hAnsi="Times New Roman"/>
              <w:sz w:val="24"/>
              <w:szCs w:val="24"/>
            </w:rPr>
          </w:rPrChange>
        </w:rPr>
      </w:pPr>
    </w:p>
    <w:p w:rsidR="00A96252" w:rsidRPr="002D493A" w:rsidRDefault="00A96252" w:rsidP="00A418E1">
      <w:pPr>
        <w:rPr>
          <w:rPrChange w:id="228" w:author="Allentown-TA" w:date="2018-05-08T09:47:00Z">
            <w:rPr/>
          </w:rPrChange>
        </w:rPr>
      </w:pPr>
    </w:p>
    <w:p w:rsidR="00A96252" w:rsidRPr="002D493A" w:rsidRDefault="00A96252" w:rsidP="00A418E1">
      <w:pPr>
        <w:rPr>
          <w:rPrChange w:id="229" w:author="Allentown-TA" w:date="2018-05-08T09:47:00Z">
            <w:rPr/>
          </w:rPrChange>
        </w:rPr>
      </w:pPr>
      <w:r w:rsidRPr="002D493A">
        <w:rPr>
          <w:b/>
          <w:sz w:val="28"/>
          <w:szCs w:val="28"/>
          <w:rPrChange w:id="230" w:author="Allentown-TA" w:date="2018-05-08T09:47:00Z">
            <w:rPr>
              <w:b/>
              <w:sz w:val="28"/>
              <w:szCs w:val="28"/>
            </w:rPr>
          </w:rPrChange>
        </w:rPr>
        <w:lastRenderedPageBreak/>
        <w:t>5.2</w:t>
      </w:r>
      <w:r w:rsidRPr="002D493A">
        <w:rPr>
          <w:b/>
          <w:sz w:val="32"/>
          <w:szCs w:val="32"/>
          <w:rPrChange w:id="231" w:author="Allentown-TA" w:date="2018-05-08T09:47:00Z">
            <w:rPr>
              <w:b/>
              <w:sz w:val="32"/>
              <w:szCs w:val="32"/>
            </w:rPr>
          </w:rPrChange>
        </w:rPr>
        <w:t xml:space="preserve">  </w:t>
      </w:r>
      <w:r w:rsidRPr="002D493A">
        <w:rPr>
          <w:b/>
          <w:sz w:val="32"/>
          <w:szCs w:val="32"/>
          <w:rPrChange w:id="232" w:author="Allentown-TA" w:date="2018-05-08T09:47:00Z">
            <w:rPr>
              <w:b/>
              <w:sz w:val="32"/>
              <w:szCs w:val="32"/>
            </w:rPr>
          </w:rPrChange>
        </w:rPr>
        <w:tab/>
      </w:r>
      <w:r w:rsidRPr="002D493A">
        <w:rPr>
          <w:b/>
          <w:rPrChange w:id="233" w:author="Allentown-TA" w:date="2018-05-08T09:47:00Z">
            <w:rPr>
              <w:b/>
            </w:rPr>
          </w:rPrChange>
        </w:rPr>
        <w:t>Exceptions</w:t>
      </w:r>
      <w:r w:rsidRPr="002D493A">
        <w:rPr>
          <w:rPrChange w:id="234" w:author="Allentown-TA" w:date="2018-05-08T09:47:00Z">
            <w:rPr/>
          </w:rPrChange>
        </w:rPr>
        <w:t xml:space="preserve"> . The following exceptions are authorized exceptions to this policy in regards to purchasing.  </w:t>
      </w:r>
    </w:p>
    <w:p w:rsidR="00097BAC" w:rsidRPr="002D493A" w:rsidRDefault="00097BAC" w:rsidP="00A418E1">
      <w:pPr>
        <w:rPr>
          <w:rPrChange w:id="235" w:author="Allentown-TA" w:date="2018-05-08T09:47:00Z">
            <w:rPr/>
          </w:rPrChange>
        </w:rPr>
      </w:pPr>
    </w:p>
    <w:p w:rsidR="00097BAC" w:rsidRPr="002D493A" w:rsidRDefault="00097BAC" w:rsidP="00097BAC">
      <w:pPr>
        <w:numPr>
          <w:ilvl w:val="0"/>
          <w:numId w:val="32"/>
        </w:numPr>
        <w:rPr>
          <w:rPrChange w:id="236" w:author="Allentown-TA" w:date="2018-05-08T09:47:00Z">
            <w:rPr/>
          </w:rPrChange>
        </w:rPr>
      </w:pPr>
      <w:r w:rsidRPr="002D493A">
        <w:rPr>
          <w:rPrChange w:id="237" w:author="Allentown-TA" w:date="2018-05-08T09:47:00Z">
            <w:rPr/>
          </w:rPrChange>
        </w:rPr>
        <w:t xml:space="preserve">Vehicle </w:t>
      </w:r>
      <w:r w:rsidR="00EB6865" w:rsidRPr="002D493A">
        <w:rPr>
          <w:rPrChange w:id="238" w:author="Allentown-TA" w:date="2018-05-08T09:47:00Z">
            <w:rPr/>
          </w:rPrChange>
        </w:rPr>
        <w:t>and equipment</w:t>
      </w:r>
      <w:r w:rsidR="00EB6865" w:rsidRPr="002D493A">
        <w:rPr>
          <w:color w:val="FF0000"/>
          <w:rPrChange w:id="239" w:author="Allentown-TA" w:date="2018-05-08T09:47:00Z">
            <w:rPr>
              <w:color w:val="FF0000"/>
            </w:rPr>
          </w:rPrChange>
        </w:rPr>
        <w:t xml:space="preserve"> </w:t>
      </w:r>
      <w:r w:rsidRPr="002D493A">
        <w:rPr>
          <w:rPrChange w:id="240" w:author="Allentown-TA" w:date="2018-05-08T09:47:00Z">
            <w:rPr/>
          </w:rPrChange>
        </w:rPr>
        <w:t>repairs do not require the approval of a purchase order prior to commencement of the work.</w:t>
      </w:r>
    </w:p>
    <w:p w:rsidR="00097BAC" w:rsidRPr="002D493A" w:rsidRDefault="00097BAC" w:rsidP="00097BAC">
      <w:pPr>
        <w:numPr>
          <w:ilvl w:val="0"/>
          <w:numId w:val="32"/>
        </w:numPr>
        <w:rPr>
          <w:rPrChange w:id="241" w:author="Allentown-TA" w:date="2018-05-08T09:47:00Z">
            <w:rPr/>
          </w:rPrChange>
        </w:rPr>
      </w:pPr>
      <w:r w:rsidRPr="002D493A">
        <w:rPr>
          <w:rPrChange w:id="242" w:author="Allentown-TA" w:date="2018-05-08T09:47:00Z">
            <w:rPr/>
          </w:rPrChange>
        </w:rPr>
        <w:t xml:space="preserve">The purchase of salt or other roadway deicing agents does not require the approval of a purchase order.  </w:t>
      </w:r>
      <w:r w:rsidR="00E06547" w:rsidRPr="002D493A">
        <w:rPr>
          <w:rPrChange w:id="243" w:author="Allentown-TA" w:date="2018-05-08T09:47:00Z">
            <w:rPr/>
          </w:rPrChange>
        </w:rPr>
        <w:t>This includes winter sand for roadway traction.</w:t>
      </w:r>
    </w:p>
    <w:p w:rsidR="00097BAC" w:rsidRPr="002D493A" w:rsidRDefault="00097BAC" w:rsidP="00097BAC">
      <w:pPr>
        <w:numPr>
          <w:ilvl w:val="0"/>
          <w:numId w:val="32"/>
        </w:numPr>
        <w:rPr>
          <w:rPrChange w:id="244" w:author="Allentown-TA" w:date="2018-05-08T09:47:00Z">
            <w:rPr/>
          </w:rPrChange>
        </w:rPr>
      </w:pPr>
      <w:r w:rsidRPr="002D493A">
        <w:rPr>
          <w:rPrChange w:id="245" w:author="Allentown-TA" w:date="2018-05-08T09:47:00Z">
            <w:rPr/>
          </w:rPrChange>
        </w:rPr>
        <w:t>The purchase of the following does not require the approval of a purchase order;</w:t>
      </w:r>
    </w:p>
    <w:p w:rsidR="00097BAC" w:rsidRPr="002D493A" w:rsidRDefault="00097BAC" w:rsidP="00097BAC">
      <w:pPr>
        <w:numPr>
          <w:ilvl w:val="2"/>
          <w:numId w:val="34"/>
        </w:numPr>
        <w:rPr>
          <w:rPrChange w:id="246" w:author="Allentown-TA" w:date="2018-05-08T09:47:00Z">
            <w:rPr/>
          </w:rPrChange>
        </w:rPr>
      </w:pPr>
      <w:r w:rsidRPr="002D493A">
        <w:rPr>
          <w:rPrChange w:id="247" w:author="Allentown-TA" w:date="2018-05-08T09:47:00Z">
            <w:rPr/>
          </w:rPrChange>
        </w:rPr>
        <w:t>fuel for vehicles &amp; equipment</w:t>
      </w:r>
    </w:p>
    <w:p w:rsidR="00097BAC" w:rsidRPr="002D493A" w:rsidRDefault="00097BAC" w:rsidP="00097BAC">
      <w:pPr>
        <w:numPr>
          <w:ilvl w:val="2"/>
          <w:numId w:val="34"/>
        </w:numPr>
        <w:rPr>
          <w:rPrChange w:id="248" w:author="Allentown-TA" w:date="2018-05-08T09:47:00Z">
            <w:rPr/>
          </w:rPrChange>
        </w:rPr>
      </w:pPr>
      <w:r w:rsidRPr="002D493A">
        <w:rPr>
          <w:rPrChange w:id="249" w:author="Allentown-TA" w:date="2018-05-08T09:47:00Z">
            <w:rPr/>
          </w:rPrChange>
        </w:rPr>
        <w:t>fuel for heating buildings</w:t>
      </w:r>
    </w:p>
    <w:p w:rsidR="00097BAC" w:rsidRPr="002D493A" w:rsidRDefault="00097BAC" w:rsidP="00097BAC">
      <w:pPr>
        <w:numPr>
          <w:ilvl w:val="2"/>
          <w:numId w:val="34"/>
        </w:numPr>
        <w:rPr>
          <w:rPrChange w:id="250" w:author="Allentown-TA" w:date="2018-05-08T09:47:00Z">
            <w:rPr/>
          </w:rPrChange>
        </w:rPr>
      </w:pPr>
      <w:r w:rsidRPr="002D493A">
        <w:rPr>
          <w:rPrChange w:id="251" w:author="Allentown-TA" w:date="2018-05-08T09:47:00Z">
            <w:rPr/>
          </w:rPrChange>
        </w:rPr>
        <w:t>electric power service</w:t>
      </w:r>
    </w:p>
    <w:p w:rsidR="00097BAC" w:rsidRPr="002D493A" w:rsidRDefault="00097BAC" w:rsidP="00097BAC">
      <w:pPr>
        <w:numPr>
          <w:ilvl w:val="2"/>
          <w:numId w:val="34"/>
        </w:numPr>
        <w:rPr>
          <w:rPrChange w:id="252" w:author="Allentown-TA" w:date="2018-05-08T09:47:00Z">
            <w:rPr/>
          </w:rPrChange>
        </w:rPr>
      </w:pPr>
      <w:r w:rsidRPr="002D493A">
        <w:rPr>
          <w:rPrChange w:id="253" w:author="Allentown-TA" w:date="2018-05-08T09:47:00Z">
            <w:rPr/>
          </w:rPrChange>
        </w:rPr>
        <w:t>telecommunication services</w:t>
      </w:r>
    </w:p>
    <w:p w:rsidR="00097BAC" w:rsidRPr="002D493A" w:rsidRDefault="00097BAC" w:rsidP="00097BAC">
      <w:pPr>
        <w:numPr>
          <w:ilvl w:val="2"/>
          <w:numId w:val="34"/>
        </w:numPr>
        <w:rPr>
          <w:rPrChange w:id="254" w:author="Allentown-TA" w:date="2018-05-08T09:47:00Z">
            <w:rPr/>
          </w:rPrChange>
        </w:rPr>
      </w:pPr>
      <w:r w:rsidRPr="002D493A">
        <w:rPr>
          <w:rPrChange w:id="255" w:author="Allentown-TA" w:date="2018-05-08T09:47:00Z">
            <w:rPr/>
          </w:rPrChange>
        </w:rPr>
        <w:t>cellular communication service</w:t>
      </w:r>
    </w:p>
    <w:p w:rsidR="00097BAC" w:rsidRPr="002D493A" w:rsidRDefault="00097BAC" w:rsidP="00097BAC">
      <w:pPr>
        <w:numPr>
          <w:ilvl w:val="2"/>
          <w:numId w:val="34"/>
        </w:numPr>
        <w:rPr>
          <w:rPrChange w:id="256" w:author="Allentown-TA" w:date="2018-05-08T09:47:00Z">
            <w:rPr/>
          </w:rPrChange>
        </w:rPr>
      </w:pPr>
      <w:r w:rsidRPr="002D493A">
        <w:rPr>
          <w:rPrChange w:id="257" w:author="Allentown-TA" w:date="2018-05-08T09:47:00Z">
            <w:rPr/>
          </w:rPrChange>
        </w:rPr>
        <w:t>water &amp; sewer service</w:t>
      </w:r>
    </w:p>
    <w:p w:rsidR="00EB6865" w:rsidRPr="002D493A" w:rsidRDefault="00EB6865" w:rsidP="00097BAC">
      <w:pPr>
        <w:numPr>
          <w:ilvl w:val="2"/>
          <w:numId w:val="34"/>
        </w:numPr>
        <w:rPr>
          <w:rPrChange w:id="258" w:author="Allentown-TA" w:date="2018-05-08T09:47:00Z">
            <w:rPr/>
          </w:rPrChange>
        </w:rPr>
      </w:pPr>
      <w:r w:rsidRPr="002D493A">
        <w:rPr>
          <w:rPrChange w:id="259" w:author="Allentown-TA" w:date="2018-05-08T09:47:00Z">
            <w:rPr/>
          </w:rPrChange>
        </w:rPr>
        <w:t>Welfare payments (rent, fuel, medicinal aid, electric power, etc…)</w:t>
      </w:r>
    </w:p>
    <w:p w:rsidR="00097BAC" w:rsidRPr="002D493A" w:rsidRDefault="00097BAC" w:rsidP="00097BAC">
      <w:pPr>
        <w:ind w:left="1440"/>
        <w:rPr>
          <w:rPrChange w:id="260" w:author="Allentown-TA" w:date="2018-05-08T09:47:00Z">
            <w:rPr/>
          </w:rPrChange>
        </w:rPr>
      </w:pPr>
    </w:p>
    <w:p w:rsidR="00097BAC" w:rsidRPr="002D493A" w:rsidRDefault="00097BAC" w:rsidP="00A418E1">
      <w:pPr>
        <w:rPr>
          <w:rPrChange w:id="261" w:author="Allentown-TA" w:date="2018-05-08T09:47:00Z">
            <w:rPr/>
          </w:rPrChange>
        </w:rPr>
      </w:pPr>
    </w:p>
    <w:p w:rsidR="00E06547" w:rsidRPr="002D493A" w:rsidRDefault="00E06547" w:rsidP="00E06547">
      <w:pPr>
        <w:pStyle w:val="ListParagraph"/>
        <w:spacing w:after="0" w:line="240" w:lineRule="auto"/>
        <w:ind w:left="0"/>
        <w:jc w:val="both"/>
        <w:rPr>
          <w:rFonts w:ascii="Times New Roman" w:hAnsi="Times New Roman"/>
          <w:sz w:val="24"/>
          <w:szCs w:val="24"/>
          <w:rPrChange w:id="262" w:author="Allentown-TA" w:date="2018-05-08T09:47:00Z">
            <w:rPr>
              <w:rFonts w:ascii="Times New Roman" w:hAnsi="Times New Roman"/>
              <w:sz w:val="24"/>
              <w:szCs w:val="24"/>
            </w:rPr>
          </w:rPrChange>
        </w:rPr>
      </w:pPr>
      <w:r w:rsidRPr="002D493A">
        <w:rPr>
          <w:rFonts w:ascii="Times New Roman" w:hAnsi="Times New Roman"/>
          <w:b/>
          <w:sz w:val="28"/>
          <w:szCs w:val="28"/>
          <w:rPrChange w:id="263" w:author="Allentown-TA" w:date="2018-05-08T09:47:00Z">
            <w:rPr>
              <w:b/>
              <w:sz w:val="28"/>
              <w:szCs w:val="28"/>
            </w:rPr>
          </w:rPrChange>
        </w:rPr>
        <w:t xml:space="preserve">5.3 </w:t>
      </w:r>
      <w:r w:rsidRPr="002D493A">
        <w:rPr>
          <w:rFonts w:ascii="Times New Roman" w:hAnsi="Times New Roman"/>
          <w:b/>
          <w:sz w:val="24"/>
          <w:szCs w:val="24"/>
        </w:rPr>
        <w:t>Single Source Purchasing</w:t>
      </w:r>
      <w:r w:rsidRPr="002D493A">
        <w:rPr>
          <w:rFonts w:ascii="Times New Roman" w:hAnsi="Times New Roman"/>
          <w:sz w:val="28"/>
          <w:szCs w:val="28"/>
          <w:rPrChange w:id="264" w:author="Allentown-TA" w:date="2018-05-08T09:47:00Z">
            <w:rPr>
              <w:sz w:val="28"/>
              <w:szCs w:val="28"/>
            </w:rPr>
          </w:rPrChange>
        </w:rPr>
        <w:t xml:space="preserve">.  </w:t>
      </w:r>
      <w:r w:rsidRPr="002D493A">
        <w:rPr>
          <w:rFonts w:ascii="Times New Roman" w:hAnsi="Times New Roman"/>
          <w:sz w:val="24"/>
          <w:szCs w:val="24"/>
        </w:rPr>
        <w:t xml:space="preserve">The official requesting the purchase order must submit documentation to justify why technical characteristics inherent in the item or service make it essential to purchase the particular good or service by this method.  </w:t>
      </w:r>
    </w:p>
    <w:p w:rsidR="00097BAC" w:rsidRPr="002D493A" w:rsidRDefault="00097BAC" w:rsidP="00A418E1">
      <w:pPr>
        <w:rPr>
          <w:sz w:val="28"/>
          <w:szCs w:val="28"/>
          <w:rPrChange w:id="265" w:author="Allentown-TA" w:date="2018-05-08T09:47:00Z">
            <w:rPr>
              <w:sz w:val="28"/>
              <w:szCs w:val="28"/>
            </w:rPr>
          </w:rPrChange>
        </w:rPr>
      </w:pPr>
    </w:p>
    <w:p w:rsidR="00E06547" w:rsidRPr="002D493A" w:rsidRDefault="00E06547" w:rsidP="00A418E1">
      <w:pPr>
        <w:rPr>
          <w:rPrChange w:id="266" w:author="Allentown-TA" w:date="2018-05-08T09:47:00Z">
            <w:rPr/>
          </w:rPrChange>
        </w:rPr>
      </w:pPr>
      <w:r w:rsidRPr="002D493A">
        <w:rPr>
          <w:rPrChange w:id="267" w:author="Allentown-TA" w:date="2018-05-08T09:47:00Z">
            <w:rPr/>
          </w:rPrChange>
        </w:rPr>
        <w:t xml:space="preserve">Written documentation of some form of price or cost analysis is required on all sole source purchases with an aggregate expenditure over $2,000.  Appropriate documentation may include copies of price lists, advertised pricing, price estimate documents to include quotes for goods and services.  </w:t>
      </w:r>
    </w:p>
    <w:p w:rsidR="00E06547" w:rsidRPr="002D493A" w:rsidRDefault="00E06547" w:rsidP="00A418E1">
      <w:pPr>
        <w:rPr>
          <w:rPrChange w:id="268" w:author="Allentown-TA" w:date="2018-05-08T09:47:00Z">
            <w:rPr/>
          </w:rPrChange>
        </w:rPr>
      </w:pPr>
    </w:p>
    <w:p w:rsidR="00E06547" w:rsidRPr="002D493A" w:rsidRDefault="00E06547" w:rsidP="00A418E1">
      <w:pPr>
        <w:rPr>
          <w:rPrChange w:id="269" w:author="Allentown-TA" w:date="2018-05-08T09:47:00Z">
            <w:rPr/>
          </w:rPrChange>
        </w:rPr>
      </w:pPr>
      <w:r w:rsidRPr="002D493A">
        <w:rPr>
          <w:rPrChange w:id="270" w:author="Allentown-TA" w:date="2018-05-08T09:47:00Z">
            <w:rPr/>
          </w:rPrChange>
        </w:rPr>
        <w:t xml:space="preserve">Final responsibility in determining whether an item or service is proprietary and may only be purchased from a sole source rests with the Board of Selectmen.  </w:t>
      </w:r>
    </w:p>
    <w:p w:rsidR="00097BAC" w:rsidRPr="002D493A" w:rsidRDefault="00097BAC" w:rsidP="00A418E1">
      <w:pPr>
        <w:rPr>
          <w:rPrChange w:id="271" w:author="Allentown-TA" w:date="2018-05-08T09:47:00Z">
            <w:rPr/>
          </w:rPrChange>
        </w:rPr>
        <w:sectPr w:rsidR="00097BAC" w:rsidRPr="002D493A" w:rsidSect="00742B7F">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432" w:footer="720" w:gutter="0"/>
          <w:cols w:space="720"/>
          <w:docGrid w:linePitch="360"/>
        </w:sectPr>
      </w:pPr>
      <w:r w:rsidRPr="002D493A">
        <w:rPr>
          <w:rPrChange w:id="279" w:author="Allentown-TA" w:date="2018-05-08T09:47:00Z">
            <w:rPr/>
          </w:rPrChange>
        </w:rPr>
        <w:tab/>
      </w:r>
    </w:p>
    <w:p w:rsidR="005334A1" w:rsidRPr="002D493A" w:rsidRDefault="005334A1" w:rsidP="005334A1">
      <w:pPr>
        <w:pStyle w:val="Heading1"/>
        <w:numPr>
          <w:ilvl w:val="0"/>
          <w:numId w:val="0"/>
        </w:numPr>
        <w:rPr>
          <w:rFonts w:cs="Times New Roman"/>
          <w:rPrChange w:id="280" w:author="Allentown-TA" w:date="2018-05-08T09:47:00Z">
            <w:rPr>
              <w:rFonts w:cs="Times New Roman"/>
            </w:rPr>
          </w:rPrChange>
        </w:rPr>
      </w:pPr>
      <w:r w:rsidRPr="002D493A">
        <w:rPr>
          <w:rFonts w:cs="Times New Roman"/>
          <w:rPrChange w:id="281" w:author="Allentown-TA" w:date="2018-05-08T09:47:00Z">
            <w:rPr>
              <w:rFonts w:cs="Times New Roman"/>
            </w:rPr>
          </w:rPrChange>
        </w:rPr>
        <w:lastRenderedPageBreak/>
        <w:t>Section 6.0: I</w:t>
      </w:r>
      <w:r w:rsidR="008334BE" w:rsidRPr="002D493A">
        <w:rPr>
          <w:rFonts w:cs="Times New Roman"/>
          <w:rPrChange w:id="282" w:author="Allentown-TA" w:date="2018-05-08T09:47:00Z">
            <w:rPr>
              <w:rFonts w:cs="Times New Roman"/>
            </w:rPr>
          </w:rPrChange>
        </w:rPr>
        <w:t>mplementation</w:t>
      </w:r>
    </w:p>
    <w:p w:rsidR="005767CE" w:rsidRPr="002D493A" w:rsidRDefault="00D10D7F" w:rsidP="005767CE">
      <w:pPr>
        <w:rPr>
          <w:rPrChange w:id="283" w:author="Allentown-TA" w:date="2018-05-08T09:47:00Z">
            <w:rPr/>
          </w:rPrChange>
        </w:rPr>
      </w:pPr>
      <w:r w:rsidRPr="002D493A">
        <w:rPr>
          <w:rPrChange w:id="284" w:author="Allentown-TA" w:date="2018-05-08T09:47:00Z">
            <w:rPr/>
          </w:rPrChange>
        </w:rPr>
        <w:t>To facilitate conduct in accordance with this policy, a copy of this policy shall be made available to department heads, employees, volunteers, board and committee members, appointed or elected to office and at such other times as may be necessary.</w:t>
      </w:r>
    </w:p>
    <w:p w:rsidR="00CE20B8" w:rsidRPr="002D493A" w:rsidRDefault="00CE20B8" w:rsidP="005767CE">
      <w:pPr>
        <w:rPr>
          <w:rPrChange w:id="285" w:author="Allentown-TA" w:date="2018-05-08T09:47:00Z">
            <w:rPr/>
          </w:rPrChange>
        </w:rPr>
      </w:pPr>
    </w:p>
    <w:p w:rsidR="00CE20B8" w:rsidRPr="002D493A" w:rsidRDefault="00CE20B8" w:rsidP="00CE20B8">
      <w:pPr>
        <w:rPr>
          <w:rPrChange w:id="286" w:author="Allentown-TA" w:date="2018-05-08T09:47:00Z">
            <w:rPr/>
          </w:rPrChange>
        </w:rPr>
      </w:pPr>
    </w:p>
    <w:p w:rsidR="00742B7F" w:rsidRPr="002D493A" w:rsidRDefault="00742B7F" w:rsidP="00742B7F">
      <w:pPr>
        <w:pStyle w:val="Heading1"/>
        <w:numPr>
          <w:ilvl w:val="0"/>
          <w:numId w:val="0"/>
        </w:numPr>
        <w:rPr>
          <w:rFonts w:cs="Times New Roman"/>
          <w:rPrChange w:id="287" w:author="Allentown-TA" w:date="2018-05-08T09:47:00Z">
            <w:rPr>
              <w:rFonts w:cs="Times New Roman"/>
            </w:rPr>
          </w:rPrChange>
        </w:rPr>
      </w:pPr>
      <w:r w:rsidRPr="002D493A">
        <w:rPr>
          <w:rFonts w:cs="Times New Roman"/>
          <w:rPrChange w:id="288" w:author="Allentown-TA" w:date="2018-05-08T09:47:00Z">
            <w:rPr>
              <w:rFonts w:cs="Times New Roman"/>
            </w:rPr>
          </w:rPrChange>
        </w:rPr>
        <w:t>Section 7.0: Signature</w:t>
      </w:r>
    </w:p>
    <w:p w:rsidR="00742B7F" w:rsidRPr="002D493A" w:rsidRDefault="00742B7F" w:rsidP="00CE20B8">
      <w:pPr>
        <w:rPr>
          <w:rPrChange w:id="289" w:author="Allentown-TA" w:date="2018-05-08T09:47:00Z">
            <w:rPr/>
          </w:rPrChange>
        </w:rPr>
      </w:pPr>
    </w:p>
    <w:p w:rsidR="00742B7F" w:rsidRPr="002D493A" w:rsidRDefault="00742B7F" w:rsidP="00CE20B8">
      <w:pPr>
        <w:rPr>
          <w:rPrChange w:id="290" w:author="Allentown-TA" w:date="2018-05-08T09:47:00Z">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2381"/>
        <w:gridCol w:w="3622"/>
        <w:gridCol w:w="1209"/>
      </w:tblGrid>
      <w:tr w:rsidR="00742B7F" w:rsidRPr="002D493A" w:rsidTr="00E1046D">
        <w:trPr>
          <w:gridBefore w:val="1"/>
          <w:wBefore w:w="2184" w:type="dxa"/>
          <w:trHeight w:val="405"/>
        </w:trPr>
        <w:tc>
          <w:tcPr>
            <w:tcW w:w="2427" w:type="dxa"/>
          </w:tcPr>
          <w:p w:rsidR="00742B7F" w:rsidRPr="002D493A" w:rsidRDefault="00742B7F" w:rsidP="00E1046D">
            <w:pPr>
              <w:jc w:val="center"/>
              <w:rPr>
                <w:b/>
                <w:bCs/>
                <w:sz w:val="22"/>
                <w:rPrChange w:id="291" w:author="Allentown-TA" w:date="2018-05-08T09:47:00Z">
                  <w:rPr>
                    <w:b/>
                    <w:bCs/>
                    <w:sz w:val="22"/>
                  </w:rPr>
                </w:rPrChange>
              </w:rPr>
            </w:pPr>
            <w:r w:rsidRPr="002D493A">
              <w:rPr>
                <w:b/>
                <w:bCs/>
                <w:sz w:val="22"/>
                <w:rPrChange w:id="292" w:author="Allentown-TA" w:date="2018-05-08T09:47:00Z">
                  <w:rPr>
                    <w:b/>
                    <w:bCs/>
                    <w:sz w:val="22"/>
                  </w:rPr>
                </w:rPrChange>
              </w:rPr>
              <w:t>Position</w:t>
            </w:r>
          </w:p>
        </w:tc>
        <w:tc>
          <w:tcPr>
            <w:tcW w:w="3746" w:type="dxa"/>
          </w:tcPr>
          <w:p w:rsidR="00742B7F" w:rsidRPr="002D493A" w:rsidRDefault="00742B7F" w:rsidP="00E1046D">
            <w:pPr>
              <w:jc w:val="center"/>
              <w:rPr>
                <w:b/>
                <w:bCs/>
                <w:sz w:val="22"/>
                <w:rPrChange w:id="293" w:author="Allentown-TA" w:date="2018-05-08T09:47:00Z">
                  <w:rPr>
                    <w:b/>
                    <w:bCs/>
                    <w:sz w:val="22"/>
                  </w:rPr>
                </w:rPrChange>
              </w:rPr>
            </w:pPr>
            <w:r w:rsidRPr="002D493A">
              <w:rPr>
                <w:b/>
                <w:bCs/>
                <w:sz w:val="22"/>
                <w:rPrChange w:id="294" w:author="Allentown-TA" w:date="2018-05-08T09:47:00Z">
                  <w:rPr>
                    <w:b/>
                    <w:bCs/>
                    <w:sz w:val="22"/>
                  </w:rPr>
                </w:rPrChange>
              </w:rPr>
              <w:t>Signature</w:t>
            </w:r>
          </w:p>
        </w:tc>
        <w:tc>
          <w:tcPr>
            <w:tcW w:w="1219" w:type="dxa"/>
          </w:tcPr>
          <w:p w:rsidR="00742B7F" w:rsidRPr="002D493A" w:rsidRDefault="00742B7F" w:rsidP="00E1046D">
            <w:pPr>
              <w:jc w:val="center"/>
              <w:rPr>
                <w:b/>
                <w:bCs/>
                <w:sz w:val="22"/>
                <w:rPrChange w:id="295" w:author="Allentown-TA" w:date="2018-05-08T09:47:00Z">
                  <w:rPr>
                    <w:b/>
                    <w:bCs/>
                    <w:sz w:val="22"/>
                  </w:rPr>
                </w:rPrChange>
              </w:rPr>
            </w:pPr>
            <w:r w:rsidRPr="002D493A">
              <w:rPr>
                <w:b/>
                <w:bCs/>
                <w:sz w:val="22"/>
                <w:rPrChange w:id="296" w:author="Allentown-TA" w:date="2018-05-08T09:47:00Z">
                  <w:rPr>
                    <w:b/>
                    <w:bCs/>
                    <w:sz w:val="22"/>
                  </w:rPr>
                </w:rPrChange>
              </w:rPr>
              <w:t>Date</w:t>
            </w:r>
          </w:p>
        </w:tc>
      </w:tr>
      <w:tr w:rsidR="00742B7F" w:rsidRPr="002D493A" w:rsidTr="00E104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4" w:type="dxa"/>
            <w:tcBorders>
              <w:top w:val="single" w:sz="4" w:space="0" w:color="auto"/>
              <w:left w:val="single" w:sz="4" w:space="0" w:color="auto"/>
              <w:bottom w:val="single" w:sz="4" w:space="0" w:color="auto"/>
              <w:right w:val="single" w:sz="4" w:space="0" w:color="auto"/>
            </w:tcBorders>
          </w:tcPr>
          <w:p w:rsidR="00742B7F" w:rsidRPr="002D493A" w:rsidRDefault="00742B7F" w:rsidP="00E1046D">
            <w:pPr>
              <w:rPr>
                <w:b/>
                <w:bCs/>
                <w:sz w:val="22"/>
                <w:u w:val="single"/>
                <w:rPrChange w:id="297" w:author="Allentown-TA" w:date="2018-05-08T09:47:00Z">
                  <w:rPr>
                    <w:b/>
                    <w:bCs/>
                    <w:sz w:val="22"/>
                    <w:u w:val="single"/>
                  </w:rPr>
                </w:rPrChange>
              </w:rPr>
            </w:pPr>
            <w:r w:rsidRPr="002D493A">
              <w:rPr>
                <w:b/>
                <w:bCs/>
                <w:sz w:val="22"/>
                <w:u w:val="single"/>
                <w:rPrChange w:id="298" w:author="Allentown-TA" w:date="2018-05-08T09:47:00Z">
                  <w:rPr>
                    <w:b/>
                    <w:bCs/>
                    <w:sz w:val="22"/>
                    <w:u w:val="single"/>
                  </w:rPr>
                </w:rPrChange>
              </w:rPr>
              <w:t xml:space="preserve">Policy Prepared   By:  </w:t>
            </w:r>
          </w:p>
          <w:p w:rsidR="00742B7F" w:rsidRPr="002D493A" w:rsidRDefault="00742B7F" w:rsidP="00E1046D">
            <w:pPr>
              <w:rPr>
                <w:b/>
                <w:bCs/>
                <w:sz w:val="10"/>
                <w:u w:val="single"/>
                <w:rPrChange w:id="299" w:author="Allentown-TA" w:date="2018-05-08T09:47:00Z">
                  <w:rPr>
                    <w:b/>
                    <w:bCs/>
                    <w:sz w:val="10"/>
                    <w:u w:val="single"/>
                  </w:rPr>
                </w:rPrChange>
              </w:rPr>
            </w:pPr>
          </w:p>
          <w:p w:rsidR="00742B7F" w:rsidRPr="002D493A" w:rsidRDefault="00A93B50" w:rsidP="00E1046D">
            <w:pPr>
              <w:rPr>
                <w:sz w:val="22"/>
                <w:rPrChange w:id="300" w:author="Allentown-TA" w:date="2018-05-08T09:47:00Z">
                  <w:rPr>
                    <w:sz w:val="22"/>
                  </w:rPr>
                </w:rPrChange>
              </w:rPr>
            </w:pPr>
            <w:r w:rsidRPr="002D493A">
              <w:rPr>
                <w:sz w:val="22"/>
                <w:rPrChange w:id="301" w:author="Allentown-TA" w:date="2018-05-08T09:47:00Z">
                  <w:rPr>
                    <w:sz w:val="22"/>
                  </w:rPr>
                </w:rPrChange>
              </w:rPr>
              <w:t>Shaun Mulholland</w:t>
            </w:r>
          </w:p>
        </w:tc>
        <w:tc>
          <w:tcPr>
            <w:tcW w:w="2427" w:type="dxa"/>
            <w:tcBorders>
              <w:top w:val="single" w:sz="4" w:space="0" w:color="auto"/>
              <w:left w:val="single" w:sz="4" w:space="0" w:color="auto"/>
              <w:bottom w:val="single" w:sz="4" w:space="0" w:color="auto"/>
              <w:right w:val="single" w:sz="4" w:space="0" w:color="auto"/>
            </w:tcBorders>
          </w:tcPr>
          <w:p w:rsidR="00742B7F" w:rsidRPr="002D493A" w:rsidRDefault="00742B7F" w:rsidP="00E1046D">
            <w:pPr>
              <w:rPr>
                <w:sz w:val="22"/>
                <w:u w:val="single"/>
                <w:rPrChange w:id="302" w:author="Allentown-TA" w:date="2018-05-08T09:47:00Z">
                  <w:rPr>
                    <w:sz w:val="22"/>
                    <w:u w:val="single"/>
                  </w:rPr>
                </w:rPrChange>
              </w:rPr>
            </w:pPr>
          </w:p>
          <w:p w:rsidR="00742B7F" w:rsidRPr="002D493A" w:rsidRDefault="00742B7F" w:rsidP="00E1046D">
            <w:pPr>
              <w:rPr>
                <w:sz w:val="10"/>
                <w:u w:val="single"/>
                <w:rPrChange w:id="303" w:author="Allentown-TA" w:date="2018-05-08T09:47:00Z">
                  <w:rPr>
                    <w:sz w:val="10"/>
                    <w:u w:val="single"/>
                  </w:rPr>
                </w:rPrChange>
              </w:rPr>
            </w:pPr>
          </w:p>
          <w:p w:rsidR="00742B7F" w:rsidRPr="002D493A" w:rsidRDefault="00742B7F" w:rsidP="00E1046D">
            <w:pPr>
              <w:rPr>
                <w:sz w:val="22"/>
                <w:rPrChange w:id="304" w:author="Allentown-TA" w:date="2018-05-08T09:47:00Z">
                  <w:rPr>
                    <w:sz w:val="22"/>
                  </w:rPr>
                </w:rPrChange>
              </w:rPr>
            </w:pPr>
          </w:p>
          <w:p w:rsidR="00742B7F" w:rsidRPr="002D493A" w:rsidRDefault="007D708D" w:rsidP="007D708D">
            <w:pPr>
              <w:rPr>
                <w:sz w:val="22"/>
                <w:rPrChange w:id="305" w:author="Allentown-TA" w:date="2018-05-08T09:47:00Z">
                  <w:rPr>
                    <w:sz w:val="22"/>
                  </w:rPr>
                </w:rPrChange>
              </w:rPr>
            </w:pPr>
            <w:r w:rsidRPr="002D493A">
              <w:rPr>
                <w:sz w:val="22"/>
                <w:rPrChange w:id="306" w:author="Allentown-TA" w:date="2018-05-08T09:47:00Z">
                  <w:rPr>
                    <w:sz w:val="22"/>
                  </w:rPr>
                </w:rPrChange>
              </w:rPr>
              <w:t xml:space="preserve">Town </w:t>
            </w:r>
            <w:r w:rsidR="00742B7F" w:rsidRPr="002D493A">
              <w:rPr>
                <w:sz w:val="22"/>
                <w:rPrChange w:id="307" w:author="Allentown-TA" w:date="2018-05-08T09:47:00Z">
                  <w:rPr>
                    <w:sz w:val="22"/>
                  </w:rPr>
                </w:rPrChange>
              </w:rPr>
              <w:t>Administrat</w:t>
            </w:r>
            <w:r w:rsidRPr="002D493A">
              <w:rPr>
                <w:sz w:val="22"/>
                <w:rPrChange w:id="308" w:author="Allentown-TA" w:date="2018-05-08T09:47:00Z">
                  <w:rPr>
                    <w:sz w:val="22"/>
                  </w:rPr>
                </w:rPrChange>
              </w:rPr>
              <w:t>or</w:t>
            </w:r>
            <w:r w:rsidR="00742B7F" w:rsidRPr="002D493A">
              <w:rPr>
                <w:sz w:val="22"/>
                <w:rPrChange w:id="309" w:author="Allentown-TA" w:date="2018-05-08T09:47:00Z">
                  <w:rPr>
                    <w:sz w:val="22"/>
                  </w:rPr>
                </w:rPrChange>
              </w:rPr>
              <w:t xml:space="preserve"> </w:t>
            </w:r>
          </w:p>
        </w:tc>
        <w:tc>
          <w:tcPr>
            <w:tcW w:w="3746" w:type="dxa"/>
            <w:tcBorders>
              <w:top w:val="single" w:sz="4" w:space="0" w:color="auto"/>
              <w:left w:val="single" w:sz="4" w:space="0" w:color="auto"/>
              <w:bottom w:val="single" w:sz="4" w:space="0" w:color="auto"/>
              <w:right w:val="single" w:sz="4" w:space="0" w:color="auto"/>
            </w:tcBorders>
          </w:tcPr>
          <w:p w:rsidR="00742B7F" w:rsidRPr="002D493A" w:rsidRDefault="00742B7F" w:rsidP="00E1046D">
            <w:pPr>
              <w:rPr>
                <w:sz w:val="22"/>
                <w:u w:val="single"/>
                <w:rPrChange w:id="310" w:author="Allentown-TA" w:date="2018-05-08T09:47:00Z">
                  <w:rPr>
                    <w:sz w:val="22"/>
                    <w:u w:val="single"/>
                  </w:rPr>
                </w:rPrChange>
              </w:rPr>
            </w:pPr>
          </w:p>
        </w:tc>
        <w:tc>
          <w:tcPr>
            <w:tcW w:w="1219" w:type="dxa"/>
            <w:tcBorders>
              <w:top w:val="single" w:sz="4" w:space="0" w:color="auto"/>
              <w:left w:val="single" w:sz="4" w:space="0" w:color="auto"/>
              <w:bottom w:val="single" w:sz="4" w:space="0" w:color="auto"/>
              <w:right w:val="single" w:sz="4" w:space="0" w:color="auto"/>
            </w:tcBorders>
          </w:tcPr>
          <w:p w:rsidR="00742B7F" w:rsidRPr="002D493A" w:rsidRDefault="00742B7F" w:rsidP="00E1046D">
            <w:pPr>
              <w:jc w:val="center"/>
              <w:rPr>
                <w:sz w:val="22"/>
                <w:u w:val="single"/>
                <w:rPrChange w:id="311" w:author="Allentown-TA" w:date="2018-05-08T09:47:00Z">
                  <w:rPr>
                    <w:sz w:val="22"/>
                    <w:u w:val="single"/>
                  </w:rPr>
                </w:rPrChange>
              </w:rPr>
            </w:pPr>
          </w:p>
          <w:p w:rsidR="00742B7F" w:rsidRPr="002D493A" w:rsidRDefault="00742B7F" w:rsidP="00E1046D">
            <w:pPr>
              <w:jc w:val="center"/>
              <w:rPr>
                <w:sz w:val="10"/>
                <w:u w:val="single"/>
                <w:rPrChange w:id="312" w:author="Allentown-TA" w:date="2018-05-08T09:47:00Z">
                  <w:rPr>
                    <w:sz w:val="10"/>
                    <w:u w:val="single"/>
                  </w:rPr>
                </w:rPrChange>
              </w:rPr>
            </w:pPr>
          </w:p>
          <w:p w:rsidR="00742B7F" w:rsidRPr="002D493A" w:rsidRDefault="00742B7F" w:rsidP="00E1046D">
            <w:pPr>
              <w:jc w:val="center"/>
              <w:rPr>
                <w:sz w:val="22"/>
                <w:rPrChange w:id="313" w:author="Allentown-TA" w:date="2018-05-08T09:47:00Z">
                  <w:rPr>
                    <w:sz w:val="22"/>
                  </w:rPr>
                </w:rPrChange>
              </w:rPr>
            </w:pPr>
          </w:p>
          <w:p w:rsidR="00742B7F" w:rsidRPr="002D493A" w:rsidRDefault="008C4CA0" w:rsidP="00E1046D">
            <w:pPr>
              <w:jc w:val="center"/>
              <w:rPr>
                <w:sz w:val="22"/>
                <w:rPrChange w:id="314" w:author="Allentown-TA" w:date="2018-05-08T09:47:00Z">
                  <w:rPr>
                    <w:sz w:val="22"/>
                  </w:rPr>
                </w:rPrChange>
              </w:rPr>
            </w:pPr>
            <w:r w:rsidRPr="002D493A">
              <w:rPr>
                <w:sz w:val="22"/>
                <w:rPrChange w:id="315" w:author="Allentown-TA" w:date="2018-05-08T09:47:00Z">
                  <w:rPr>
                    <w:sz w:val="22"/>
                  </w:rPr>
                </w:rPrChange>
              </w:rPr>
              <w:t>8</w:t>
            </w:r>
            <w:r w:rsidR="00742B7F" w:rsidRPr="002D493A">
              <w:rPr>
                <w:sz w:val="22"/>
                <w:rPrChange w:id="316" w:author="Allentown-TA" w:date="2018-05-08T09:47:00Z">
                  <w:rPr>
                    <w:sz w:val="22"/>
                  </w:rPr>
                </w:rPrChange>
              </w:rPr>
              <w:t>/</w:t>
            </w:r>
            <w:r w:rsidRPr="002D493A">
              <w:rPr>
                <w:sz w:val="22"/>
                <w:rPrChange w:id="317" w:author="Allentown-TA" w:date="2018-05-08T09:47:00Z">
                  <w:rPr>
                    <w:sz w:val="22"/>
                  </w:rPr>
                </w:rPrChange>
              </w:rPr>
              <w:t>7</w:t>
            </w:r>
            <w:r w:rsidR="00742B7F" w:rsidRPr="002D493A">
              <w:rPr>
                <w:sz w:val="22"/>
                <w:rPrChange w:id="318" w:author="Allentown-TA" w:date="2018-05-08T09:47:00Z">
                  <w:rPr>
                    <w:sz w:val="22"/>
                  </w:rPr>
                </w:rPrChange>
              </w:rPr>
              <w:t>/20</w:t>
            </w:r>
            <w:r w:rsidR="007D708D" w:rsidRPr="002D493A">
              <w:rPr>
                <w:sz w:val="22"/>
                <w:rPrChange w:id="319" w:author="Allentown-TA" w:date="2018-05-08T09:47:00Z">
                  <w:rPr>
                    <w:sz w:val="22"/>
                  </w:rPr>
                </w:rPrChange>
              </w:rPr>
              <w:t>1</w:t>
            </w:r>
            <w:r w:rsidRPr="002D493A">
              <w:rPr>
                <w:sz w:val="22"/>
                <w:rPrChange w:id="320" w:author="Allentown-TA" w:date="2018-05-08T09:47:00Z">
                  <w:rPr>
                    <w:sz w:val="22"/>
                  </w:rPr>
                </w:rPrChange>
              </w:rPr>
              <w:t>7</w:t>
            </w:r>
          </w:p>
          <w:p w:rsidR="00742B7F" w:rsidRPr="002D493A" w:rsidRDefault="00742B7F" w:rsidP="00E1046D">
            <w:pPr>
              <w:jc w:val="center"/>
              <w:rPr>
                <w:sz w:val="22"/>
                <w:rPrChange w:id="321" w:author="Allentown-TA" w:date="2018-05-08T09:47:00Z">
                  <w:rPr>
                    <w:sz w:val="22"/>
                  </w:rPr>
                </w:rPrChange>
              </w:rPr>
            </w:pPr>
          </w:p>
        </w:tc>
      </w:tr>
      <w:tr w:rsidR="00742B7F" w:rsidRPr="002D493A" w:rsidTr="00E104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4" w:type="dxa"/>
            <w:tcBorders>
              <w:top w:val="single" w:sz="4" w:space="0" w:color="auto"/>
              <w:left w:val="single" w:sz="4" w:space="0" w:color="auto"/>
              <w:bottom w:val="single" w:sz="4" w:space="0" w:color="auto"/>
              <w:right w:val="single" w:sz="4" w:space="0" w:color="auto"/>
            </w:tcBorders>
          </w:tcPr>
          <w:p w:rsidR="00742B7F" w:rsidRPr="002D493A" w:rsidRDefault="00742B7F" w:rsidP="00E1046D">
            <w:pPr>
              <w:pStyle w:val="xl25"/>
              <w:pBdr>
                <w:bottom w:val="none" w:sz="0" w:space="0" w:color="auto"/>
              </w:pBdr>
              <w:spacing w:before="0" w:beforeAutospacing="0" w:after="0" w:afterAutospacing="0"/>
              <w:rPr>
                <w:rFonts w:ascii="Times New Roman" w:eastAsia="Times New Roman" w:hAnsi="Times New Roman" w:cs="Times New Roman"/>
                <w:szCs w:val="24"/>
                <w:u w:val="single"/>
                <w:rPrChange w:id="322" w:author="Allentown-TA" w:date="2018-05-08T09:47:00Z">
                  <w:rPr>
                    <w:rFonts w:ascii="Times New Roman" w:eastAsia="Times New Roman" w:hAnsi="Times New Roman" w:cs="Times New Roman"/>
                    <w:szCs w:val="24"/>
                    <w:u w:val="single"/>
                  </w:rPr>
                </w:rPrChange>
              </w:rPr>
            </w:pPr>
          </w:p>
          <w:p w:rsidR="00742B7F" w:rsidRPr="002D493A" w:rsidRDefault="00742B7F" w:rsidP="00E1046D">
            <w:pPr>
              <w:pStyle w:val="xl25"/>
              <w:pBdr>
                <w:bottom w:val="none" w:sz="0" w:space="0" w:color="auto"/>
              </w:pBdr>
              <w:spacing w:before="0" w:beforeAutospacing="0" w:after="0" w:afterAutospacing="0"/>
              <w:rPr>
                <w:rFonts w:ascii="Times New Roman" w:eastAsia="Times New Roman" w:hAnsi="Times New Roman" w:cs="Times New Roman"/>
                <w:szCs w:val="24"/>
                <w:u w:val="single"/>
                <w:rPrChange w:id="323" w:author="Allentown-TA" w:date="2018-05-08T09:47:00Z">
                  <w:rPr>
                    <w:rFonts w:ascii="Times New Roman" w:eastAsia="Times New Roman" w:hAnsi="Times New Roman" w:cs="Times New Roman"/>
                    <w:szCs w:val="24"/>
                    <w:u w:val="single"/>
                  </w:rPr>
                </w:rPrChange>
              </w:rPr>
            </w:pPr>
            <w:r w:rsidRPr="002D493A">
              <w:rPr>
                <w:rFonts w:ascii="Times New Roman" w:eastAsia="Times New Roman" w:hAnsi="Times New Roman" w:cs="Times New Roman"/>
                <w:szCs w:val="24"/>
                <w:u w:val="single"/>
                <w:rPrChange w:id="324" w:author="Allentown-TA" w:date="2018-05-08T09:47:00Z">
                  <w:rPr>
                    <w:rFonts w:ascii="Times New Roman" w:eastAsia="Times New Roman" w:hAnsi="Times New Roman" w:cs="Times New Roman"/>
                    <w:szCs w:val="24"/>
                    <w:u w:val="single"/>
                  </w:rPr>
                </w:rPrChange>
              </w:rPr>
              <w:t xml:space="preserve">Policy Reviewed &amp; Approved  By:  </w:t>
            </w:r>
          </w:p>
          <w:p w:rsidR="00742B7F" w:rsidRPr="002D493A" w:rsidRDefault="00742B7F" w:rsidP="00E1046D">
            <w:pPr>
              <w:pStyle w:val="xl25"/>
              <w:pBdr>
                <w:bottom w:val="none" w:sz="0" w:space="0" w:color="auto"/>
              </w:pBdr>
              <w:spacing w:before="0" w:beforeAutospacing="0" w:after="0" w:afterAutospacing="0"/>
              <w:rPr>
                <w:rFonts w:ascii="Times New Roman" w:eastAsia="Times New Roman" w:hAnsi="Times New Roman" w:cs="Times New Roman"/>
                <w:sz w:val="10"/>
                <w:szCs w:val="24"/>
                <w:u w:val="single"/>
                <w:rPrChange w:id="325" w:author="Allentown-TA" w:date="2018-05-08T09:47:00Z">
                  <w:rPr>
                    <w:rFonts w:ascii="Times New Roman" w:eastAsia="Times New Roman" w:hAnsi="Times New Roman" w:cs="Times New Roman"/>
                    <w:sz w:val="10"/>
                    <w:szCs w:val="24"/>
                    <w:u w:val="single"/>
                  </w:rPr>
                </w:rPrChange>
              </w:rPr>
            </w:pPr>
          </w:p>
          <w:p w:rsidR="00742B7F" w:rsidRPr="002D493A" w:rsidRDefault="00742B7F" w:rsidP="00E1046D">
            <w:pPr>
              <w:rPr>
                <w:sz w:val="22"/>
                <w:rPrChange w:id="326" w:author="Allentown-TA" w:date="2018-05-08T09:47:00Z">
                  <w:rPr>
                    <w:sz w:val="22"/>
                  </w:rPr>
                </w:rPrChange>
              </w:rPr>
            </w:pPr>
          </w:p>
          <w:p w:rsidR="00742B7F" w:rsidRPr="002D493A" w:rsidRDefault="007D708D" w:rsidP="00E1046D">
            <w:pPr>
              <w:rPr>
                <w:sz w:val="22"/>
                <w:rPrChange w:id="327" w:author="Allentown-TA" w:date="2018-05-08T09:47:00Z">
                  <w:rPr>
                    <w:sz w:val="22"/>
                  </w:rPr>
                </w:rPrChange>
              </w:rPr>
            </w:pPr>
            <w:r w:rsidRPr="002D493A">
              <w:rPr>
                <w:sz w:val="22"/>
                <w:rPrChange w:id="328" w:author="Allentown-TA" w:date="2018-05-08T09:47:00Z">
                  <w:rPr>
                    <w:sz w:val="22"/>
                  </w:rPr>
                </w:rPrChange>
              </w:rPr>
              <w:t>Jason Tardiff</w:t>
            </w:r>
          </w:p>
          <w:p w:rsidR="00742B7F" w:rsidRPr="002D493A" w:rsidRDefault="00742B7F" w:rsidP="00E1046D">
            <w:pPr>
              <w:rPr>
                <w:sz w:val="22"/>
                <w:rPrChange w:id="329" w:author="Allentown-TA" w:date="2018-05-08T09:47:00Z">
                  <w:rPr>
                    <w:sz w:val="22"/>
                  </w:rPr>
                </w:rPrChange>
              </w:rPr>
            </w:pPr>
          </w:p>
          <w:p w:rsidR="00742B7F" w:rsidRPr="002D493A" w:rsidRDefault="00742B7F" w:rsidP="00E1046D">
            <w:pPr>
              <w:rPr>
                <w:sz w:val="22"/>
                <w:rPrChange w:id="330" w:author="Allentown-TA" w:date="2018-05-08T09:47:00Z">
                  <w:rPr>
                    <w:sz w:val="22"/>
                  </w:rPr>
                </w:rPrChange>
              </w:rPr>
            </w:pPr>
          </w:p>
          <w:p w:rsidR="00742B7F" w:rsidRPr="002D493A" w:rsidRDefault="00742B7F" w:rsidP="00E1046D">
            <w:pPr>
              <w:rPr>
                <w:sz w:val="22"/>
                <w:rPrChange w:id="331" w:author="Allentown-TA" w:date="2018-05-08T09:47:00Z">
                  <w:rPr>
                    <w:sz w:val="22"/>
                  </w:rPr>
                </w:rPrChange>
              </w:rPr>
            </w:pPr>
          </w:p>
          <w:p w:rsidR="00742B7F" w:rsidRPr="002D493A" w:rsidRDefault="008C4CA0" w:rsidP="00E1046D">
            <w:pPr>
              <w:rPr>
                <w:sz w:val="22"/>
                <w:rPrChange w:id="332" w:author="Allentown-TA" w:date="2018-05-08T09:47:00Z">
                  <w:rPr>
                    <w:sz w:val="22"/>
                  </w:rPr>
                </w:rPrChange>
              </w:rPr>
            </w:pPr>
            <w:r w:rsidRPr="002D493A">
              <w:rPr>
                <w:sz w:val="22"/>
                <w:rPrChange w:id="333" w:author="Allentown-TA" w:date="2018-05-08T09:47:00Z">
                  <w:rPr>
                    <w:sz w:val="22"/>
                  </w:rPr>
                </w:rPrChange>
              </w:rPr>
              <w:t>David Eaton</w:t>
            </w:r>
          </w:p>
          <w:p w:rsidR="00742B7F" w:rsidRPr="002D493A" w:rsidRDefault="00742B7F" w:rsidP="00E1046D">
            <w:pPr>
              <w:rPr>
                <w:sz w:val="22"/>
                <w:rPrChange w:id="334" w:author="Allentown-TA" w:date="2018-05-08T09:47:00Z">
                  <w:rPr>
                    <w:sz w:val="22"/>
                  </w:rPr>
                </w:rPrChange>
              </w:rPr>
            </w:pPr>
          </w:p>
          <w:p w:rsidR="00742B7F" w:rsidRPr="002D493A" w:rsidRDefault="00742B7F" w:rsidP="00E1046D">
            <w:pPr>
              <w:rPr>
                <w:sz w:val="22"/>
                <w:rPrChange w:id="335" w:author="Allentown-TA" w:date="2018-05-08T09:47:00Z">
                  <w:rPr>
                    <w:sz w:val="22"/>
                  </w:rPr>
                </w:rPrChange>
              </w:rPr>
            </w:pPr>
            <w:r w:rsidRPr="002D493A">
              <w:rPr>
                <w:sz w:val="22"/>
                <w:rPrChange w:id="336" w:author="Allentown-TA" w:date="2018-05-08T09:47:00Z">
                  <w:rPr>
                    <w:sz w:val="22"/>
                  </w:rPr>
                </w:rPrChange>
              </w:rPr>
              <w:t xml:space="preserve">   </w:t>
            </w:r>
          </w:p>
          <w:p w:rsidR="00742B7F" w:rsidRPr="002D493A" w:rsidRDefault="00742B7F" w:rsidP="00E1046D">
            <w:pPr>
              <w:rPr>
                <w:sz w:val="22"/>
                <w:rPrChange w:id="337" w:author="Allentown-TA" w:date="2018-05-08T09:47:00Z">
                  <w:rPr>
                    <w:sz w:val="22"/>
                  </w:rPr>
                </w:rPrChange>
              </w:rPr>
            </w:pPr>
            <w:r w:rsidRPr="002D493A">
              <w:rPr>
                <w:sz w:val="22"/>
                <w:rPrChange w:id="338" w:author="Allentown-TA" w:date="2018-05-08T09:47:00Z">
                  <w:rPr>
                    <w:sz w:val="22"/>
                  </w:rPr>
                </w:rPrChange>
              </w:rPr>
              <w:t xml:space="preserve">                     </w:t>
            </w:r>
          </w:p>
          <w:p w:rsidR="00742B7F" w:rsidRPr="002D493A" w:rsidRDefault="008C4CA0" w:rsidP="00E1046D">
            <w:pPr>
              <w:rPr>
                <w:sz w:val="22"/>
                <w:rPrChange w:id="339" w:author="Allentown-TA" w:date="2018-05-08T09:47:00Z">
                  <w:rPr>
                    <w:sz w:val="22"/>
                  </w:rPr>
                </w:rPrChange>
              </w:rPr>
            </w:pPr>
            <w:r w:rsidRPr="002D493A">
              <w:rPr>
                <w:sz w:val="22"/>
                <w:rPrChange w:id="340" w:author="Allentown-TA" w:date="2018-05-08T09:47:00Z">
                  <w:rPr>
                    <w:sz w:val="22"/>
                  </w:rPr>
                </w:rPrChange>
              </w:rPr>
              <w:t>Ryan Carter</w:t>
            </w:r>
          </w:p>
          <w:p w:rsidR="00742B7F" w:rsidRPr="002D493A" w:rsidRDefault="00742B7F" w:rsidP="00E1046D">
            <w:pPr>
              <w:rPr>
                <w:sz w:val="22"/>
                <w:rPrChange w:id="341" w:author="Allentown-TA" w:date="2018-05-08T09:47:00Z">
                  <w:rPr>
                    <w:sz w:val="22"/>
                  </w:rPr>
                </w:rPrChange>
              </w:rPr>
            </w:pPr>
          </w:p>
          <w:p w:rsidR="00742B7F" w:rsidRPr="002D493A" w:rsidRDefault="00742B7F" w:rsidP="00E1046D">
            <w:pPr>
              <w:rPr>
                <w:sz w:val="22"/>
                <w:rPrChange w:id="342" w:author="Allentown-TA" w:date="2018-05-08T09:47:00Z">
                  <w:rPr>
                    <w:sz w:val="22"/>
                  </w:rPr>
                </w:rPrChange>
              </w:rPr>
            </w:pPr>
          </w:p>
        </w:tc>
        <w:tc>
          <w:tcPr>
            <w:tcW w:w="2427" w:type="dxa"/>
            <w:tcBorders>
              <w:top w:val="single" w:sz="4" w:space="0" w:color="auto"/>
              <w:left w:val="single" w:sz="4" w:space="0" w:color="auto"/>
              <w:bottom w:val="single" w:sz="4" w:space="0" w:color="auto"/>
              <w:right w:val="single" w:sz="4" w:space="0" w:color="auto"/>
            </w:tcBorders>
          </w:tcPr>
          <w:p w:rsidR="00742B7F" w:rsidRPr="002D493A" w:rsidRDefault="00742B7F" w:rsidP="00E1046D">
            <w:pPr>
              <w:rPr>
                <w:sz w:val="22"/>
                <w:u w:val="single"/>
                <w:rPrChange w:id="343" w:author="Allentown-TA" w:date="2018-05-08T09:47:00Z">
                  <w:rPr>
                    <w:sz w:val="22"/>
                    <w:u w:val="single"/>
                  </w:rPr>
                </w:rPrChange>
              </w:rPr>
            </w:pPr>
          </w:p>
          <w:p w:rsidR="00742B7F" w:rsidRPr="002D493A" w:rsidRDefault="00742B7F" w:rsidP="00E1046D">
            <w:pPr>
              <w:rPr>
                <w:sz w:val="10"/>
                <w:u w:val="single"/>
                <w:rPrChange w:id="344" w:author="Allentown-TA" w:date="2018-05-08T09:47:00Z">
                  <w:rPr>
                    <w:sz w:val="10"/>
                    <w:u w:val="single"/>
                  </w:rPr>
                </w:rPrChange>
              </w:rPr>
            </w:pPr>
          </w:p>
          <w:p w:rsidR="00742B7F" w:rsidRPr="002D493A" w:rsidRDefault="00742B7F" w:rsidP="00E1046D">
            <w:pPr>
              <w:rPr>
                <w:sz w:val="22"/>
                <w:szCs w:val="22"/>
                <w:rPrChange w:id="345" w:author="Allentown-TA" w:date="2018-05-08T09:47:00Z">
                  <w:rPr>
                    <w:sz w:val="22"/>
                    <w:szCs w:val="22"/>
                  </w:rPr>
                </w:rPrChange>
              </w:rPr>
            </w:pPr>
          </w:p>
          <w:p w:rsidR="00742B7F" w:rsidRPr="002D493A" w:rsidRDefault="00742B7F" w:rsidP="00E1046D">
            <w:pPr>
              <w:rPr>
                <w:sz w:val="22"/>
                <w:szCs w:val="22"/>
                <w:rPrChange w:id="346" w:author="Allentown-TA" w:date="2018-05-08T09:47:00Z">
                  <w:rPr>
                    <w:sz w:val="22"/>
                    <w:szCs w:val="22"/>
                  </w:rPr>
                </w:rPrChange>
              </w:rPr>
            </w:pPr>
          </w:p>
          <w:p w:rsidR="00742B7F" w:rsidRPr="002D493A" w:rsidRDefault="00742B7F" w:rsidP="00E1046D">
            <w:pPr>
              <w:rPr>
                <w:sz w:val="22"/>
                <w:szCs w:val="22"/>
                <w:rPrChange w:id="347" w:author="Allentown-TA" w:date="2018-05-08T09:47:00Z">
                  <w:rPr>
                    <w:sz w:val="22"/>
                    <w:szCs w:val="22"/>
                  </w:rPr>
                </w:rPrChange>
              </w:rPr>
            </w:pPr>
          </w:p>
          <w:p w:rsidR="00742B7F" w:rsidRPr="002D493A" w:rsidRDefault="00742B7F" w:rsidP="00E1046D">
            <w:pPr>
              <w:rPr>
                <w:sz w:val="22"/>
                <w:szCs w:val="22"/>
                <w:rPrChange w:id="348" w:author="Allentown-TA" w:date="2018-05-08T09:47:00Z">
                  <w:rPr>
                    <w:sz w:val="22"/>
                    <w:szCs w:val="22"/>
                  </w:rPr>
                </w:rPrChange>
              </w:rPr>
            </w:pPr>
          </w:p>
          <w:p w:rsidR="00742B7F" w:rsidRPr="002D493A" w:rsidRDefault="00742B7F" w:rsidP="00E1046D">
            <w:pPr>
              <w:rPr>
                <w:sz w:val="22"/>
                <w:szCs w:val="22"/>
                <w:rPrChange w:id="349" w:author="Allentown-TA" w:date="2018-05-08T09:47:00Z">
                  <w:rPr>
                    <w:sz w:val="22"/>
                    <w:szCs w:val="22"/>
                  </w:rPr>
                </w:rPrChange>
              </w:rPr>
            </w:pPr>
            <w:r w:rsidRPr="002D493A">
              <w:rPr>
                <w:sz w:val="22"/>
                <w:szCs w:val="22"/>
                <w:rPrChange w:id="350" w:author="Allentown-TA" w:date="2018-05-08T09:47:00Z">
                  <w:rPr>
                    <w:sz w:val="22"/>
                    <w:szCs w:val="22"/>
                  </w:rPr>
                </w:rPrChange>
              </w:rPr>
              <w:t>Board of Selectman Chairperson</w:t>
            </w:r>
          </w:p>
          <w:p w:rsidR="00742B7F" w:rsidRPr="002D493A" w:rsidRDefault="00742B7F" w:rsidP="00E1046D">
            <w:pPr>
              <w:rPr>
                <w:sz w:val="22"/>
                <w:rPrChange w:id="351" w:author="Allentown-TA" w:date="2018-05-08T09:47:00Z">
                  <w:rPr>
                    <w:sz w:val="22"/>
                  </w:rPr>
                </w:rPrChange>
              </w:rPr>
            </w:pPr>
          </w:p>
          <w:p w:rsidR="00742B7F" w:rsidRPr="002D493A" w:rsidRDefault="00742B7F" w:rsidP="00E1046D">
            <w:pPr>
              <w:rPr>
                <w:sz w:val="22"/>
                <w:rPrChange w:id="352" w:author="Allentown-TA" w:date="2018-05-08T09:47:00Z">
                  <w:rPr>
                    <w:sz w:val="22"/>
                  </w:rPr>
                </w:rPrChange>
              </w:rPr>
            </w:pPr>
          </w:p>
          <w:p w:rsidR="00742B7F" w:rsidRPr="002D493A" w:rsidRDefault="00742B7F" w:rsidP="00E1046D">
            <w:pPr>
              <w:rPr>
                <w:sz w:val="22"/>
                <w:rPrChange w:id="353" w:author="Allentown-TA" w:date="2018-05-08T09:47:00Z">
                  <w:rPr>
                    <w:sz w:val="22"/>
                  </w:rPr>
                </w:rPrChange>
              </w:rPr>
            </w:pPr>
            <w:r w:rsidRPr="002D493A">
              <w:rPr>
                <w:sz w:val="22"/>
                <w:szCs w:val="22"/>
                <w:rPrChange w:id="354" w:author="Allentown-TA" w:date="2018-05-08T09:47:00Z">
                  <w:rPr>
                    <w:sz w:val="22"/>
                    <w:szCs w:val="22"/>
                  </w:rPr>
                </w:rPrChange>
              </w:rPr>
              <w:t>Board of Selectman</w:t>
            </w:r>
          </w:p>
          <w:p w:rsidR="00742B7F" w:rsidRPr="002D493A" w:rsidRDefault="00742B7F" w:rsidP="00E1046D">
            <w:pPr>
              <w:rPr>
                <w:sz w:val="22"/>
                <w:rPrChange w:id="355" w:author="Allentown-TA" w:date="2018-05-08T09:47:00Z">
                  <w:rPr>
                    <w:sz w:val="22"/>
                  </w:rPr>
                </w:rPrChange>
              </w:rPr>
            </w:pPr>
            <w:r w:rsidRPr="002D493A">
              <w:rPr>
                <w:sz w:val="22"/>
                <w:rPrChange w:id="356" w:author="Allentown-TA" w:date="2018-05-08T09:47:00Z">
                  <w:rPr>
                    <w:sz w:val="22"/>
                  </w:rPr>
                </w:rPrChange>
              </w:rPr>
              <w:t xml:space="preserve">            </w:t>
            </w:r>
          </w:p>
          <w:p w:rsidR="00742B7F" w:rsidRPr="002D493A" w:rsidRDefault="00742B7F" w:rsidP="00E1046D">
            <w:pPr>
              <w:rPr>
                <w:sz w:val="22"/>
                <w:szCs w:val="22"/>
                <w:rPrChange w:id="357" w:author="Allentown-TA" w:date="2018-05-08T09:47:00Z">
                  <w:rPr>
                    <w:sz w:val="22"/>
                    <w:szCs w:val="22"/>
                  </w:rPr>
                </w:rPrChange>
              </w:rPr>
            </w:pPr>
          </w:p>
          <w:p w:rsidR="00742B7F" w:rsidRPr="002D493A" w:rsidRDefault="00742B7F" w:rsidP="00E1046D">
            <w:pPr>
              <w:rPr>
                <w:sz w:val="22"/>
                <w:szCs w:val="22"/>
                <w:rPrChange w:id="358" w:author="Allentown-TA" w:date="2018-05-08T09:47:00Z">
                  <w:rPr>
                    <w:sz w:val="22"/>
                    <w:szCs w:val="22"/>
                  </w:rPr>
                </w:rPrChange>
              </w:rPr>
            </w:pPr>
          </w:p>
          <w:p w:rsidR="00742B7F" w:rsidRPr="002D493A" w:rsidRDefault="00742B7F" w:rsidP="00E1046D">
            <w:pPr>
              <w:rPr>
                <w:sz w:val="22"/>
                <w:rPrChange w:id="359" w:author="Allentown-TA" w:date="2018-05-08T09:47:00Z">
                  <w:rPr>
                    <w:sz w:val="22"/>
                  </w:rPr>
                </w:rPrChange>
              </w:rPr>
            </w:pPr>
            <w:r w:rsidRPr="002D493A">
              <w:rPr>
                <w:sz w:val="22"/>
                <w:szCs w:val="22"/>
                <w:rPrChange w:id="360" w:author="Allentown-TA" w:date="2018-05-08T09:47:00Z">
                  <w:rPr>
                    <w:sz w:val="22"/>
                    <w:szCs w:val="22"/>
                  </w:rPr>
                </w:rPrChange>
              </w:rPr>
              <w:t>Board of Selectman</w:t>
            </w:r>
          </w:p>
          <w:p w:rsidR="00742B7F" w:rsidRPr="002D493A" w:rsidRDefault="00742B7F" w:rsidP="00E1046D">
            <w:pPr>
              <w:rPr>
                <w:sz w:val="22"/>
                <w:rPrChange w:id="361" w:author="Allentown-TA" w:date="2018-05-08T09:47:00Z">
                  <w:rPr>
                    <w:sz w:val="22"/>
                  </w:rPr>
                </w:rPrChange>
              </w:rPr>
            </w:pPr>
            <w:r w:rsidRPr="002D493A">
              <w:rPr>
                <w:sz w:val="22"/>
                <w:rPrChange w:id="362" w:author="Allentown-TA" w:date="2018-05-08T09:47:00Z">
                  <w:rPr>
                    <w:sz w:val="22"/>
                  </w:rPr>
                </w:rPrChange>
              </w:rPr>
              <w:t xml:space="preserve">    </w:t>
            </w:r>
          </w:p>
        </w:tc>
        <w:tc>
          <w:tcPr>
            <w:tcW w:w="3746" w:type="dxa"/>
            <w:tcBorders>
              <w:top w:val="single" w:sz="4" w:space="0" w:color="auto"/>
              <w:left w:val="single" w:sz="4" w:space="0" w:color="auto"/>
              <w:bottom w:val="single" w:sz="4" w:space="0" w:color="auto"/>
              <w:right w:val="single" w:sz="4" w:space="0" w:color="auto"/>
            </w:tcBorders>
          </w:tcPr>
          <w:p w:rsidR="00742B7F" w:rsidRPr="002D493A" w:rsidRDefault="00742B7F" w:rsidP="00E1046D">
            <w:pPr>
              <w:rPr>
                <w:sz w:val="22"/>
                <w:u w:val="single"/>
                <w:rPrChange w:id="363" w:author="Allentown-TA" w:date="2018-05-08T09:47:00Z">
                  <w:rPr>
                    <w:sz w:val="22"/>
                    <w:u w:val="single"/>
                  </w:rPr>
                </w:rPrChange>
              </w:rPr>
            </w:pPr>
          </w:p>
        </w:tc>
        <w:tc>
          <w:tcPr>
            <w:tcW w:w="1219" w:type="dxa"/>
            <w:tcBorders>
              <w:top w:val="single" w:sz="4" w:space="0" w:color="auto"/>
              <w:left w:val="single" w:sz="4" w:space="0" w:color="auto"/>
              <w:bottom w:val="single" w:sz="4" w:space="0" w:color="auto"/>
              <w:right w:val="single" w:sz="4" w:space="0" w:color="auto"/>
            </w:tcBorders>
          </w:tcPr>
          <w:p w:rsidR="00742B7F" w:rsidRPr="002D493A" w:rsidRDefault="00742B7F" w:rsidP="00E1046D">
            <w:pPr>
              <w:jc w:val="center"/>
              <w:rPr>
                <w:sz w:val="22"/>
                <w:u w:val="single"/>
                <w:rPrChange w:id="364" w:author="Allentown-TA" w:date="2018-05-08T09:47:00Z">
                  <w:rPr>
                    <w:sz w:val="22"/>
                    <w:u w:val="single"/>
                  </w:rPr>
                </w:rPrChange>
              </w:rPr>
            </w:pPr>
          </w:p>
          <w:p w:rsidR="00742B7F" w:rsidRPr="002D493A" w:rsidRDefault="00742B7F" w:rsidP="00E1046D">
            <w:pPr>
              <w:jc w:val="center"/>
              <w:rPr>
                <w:sz w:val="22"/>
                <w:u w:val="single"/>
                <w:rPrChange w:id="365" w:author="Allentown-TA" w:date="2018-05-08T09:47:00Z">
                  <w:rPr>
                    <w:sz w:val="22"/>
                    <w:u w:val="single"/>
                  </w:rPr>
                </w:rPrChange>
              </w:rPr>
            </w:pPr>
          </w:p>
          <w:p w:rsidR="00742B7F" w:rsidRPr="002D493A" w:rsidRDefault="00742B7F" w:rsidP="00E1046D">
            <w:pPr>
              <w:jc w:val="center"/>
              <w:rPr>
                <w:sz w:val="10"/>
                <w:u w:val="single"/>
                <w:rPrChange w:id="366" w:author="Allentown-TA" w:date="2018-05-08T09:47:00Z">
                  <w:rPr>
                    <w:sz w:val="10"/>
                    <w:u w:val="single"/>
                  </w:rPr>
                </w:rPrChange>
              </w:rPr>
            </w:pPr>
          </w:p>
          <w:p w:rsidR="00742B7F" w:rsidRPr="002D493A" w:rsidRDefault="00742B7F" w:rsidP="00E1046D">
            <w:pPr>
              <w:jc w:val="center"/>
              <w:rPr>
                <w:sz w:val="22"/>
                <w:rPrChange w:id="367" w:author="Allentown-TA" w:date="2018-05-08T09:47:00Z">
                  <w:rPr>
                    <w:sz w:val="22"/>
                  </w:rPr>
                </w:rPrChange>
              </w:rPr>
            </w:pPr>
          </w:p>
          <w:p w:rsidR="00742B7F" w:rsidRPr="002D493A" w:rsidRDefault="00742B7F" w:rsidP="00E1046D">
            <w:pPr>
              <w:jc w:val="center"/>
              <w:rPr>
                <w:sz w:val="22"/>
                <w:rPrChange w:id="368" w:author="Allentown-TA" w:date="2018-05-08T09:47:00Z">
                  <w:rPr>
                    <w:sz w:val="22"/>
                  </w:rPr>
                </w:rPrChange>
              </w:rPr>
            </w:pPr>
          </w:p>
          <w:p w:rsidR="00742B7F" w:rsidRPr="002D493A" w:rsidRDefault="00742B7F" w:rsidP="00E1046D">
            <w:pPr>
              <w:jc w:val="center"/>
              <w:rPr>
                <w:sz w:val="22"/>
                <w:rPrChange w:id="369" w:author="Allentown-TA" w:date="2018-05-08T09:47:00Z">
                  <w:rPr>
                    <w:sz w:val="22"/>
                  </w:rPr>
                </w:rPrChange>
              </w:rPr>
            </w:pPr>
          </w:p>
          <w:p w:rsidR="00742B7F" w:rsidRPr="002D493A" w:rsidRDefault="00742B7F" w:rsidP="00E1046D">
            <w:pPr>
              <w:jc w:val="center"/>
              <w:rPr>
                <w:sz w:val="22"/>
                <w:rPrChange w:id="370" w:author="Allentown-TA" w:date="2018-05-08T09:47:00Z">
                  <w:rPr>
                    <w:sz w:val="22"/>
                  </w:rPr>
                </w:rPrChange>
              </w:rPr>
            </w:pPr>
          </w:p>
          <w:p w:rsidR="00742B7F" w:rsidRPr="002D493A" w:rsidRDefault="008C4CA0" w:rsidP="00E1046D">
            <w:pPr>
              <w:jc w:val="center"/>
              <w:rPr>
                <w:sz w:val="22"/>
                <w:rPrChange w:id="371" w:author="Allentown-TA" w:date="2018-05-08T09:47:00Z">
                  <w:rPr>
                    <w:sz w:val="22"/>
                  </w:rPr>
                </w:rPrChange>
              </w:rPr>
            </w:pPr>
            <w:r w:rsidRPr="002D493A">
              <w:rPr>
                <w:sz w:val="22"/>
                <w:rPrChange w:id="372" w:author="Allentown-TA" w:date="2018-05-08T09:47:00Z">
                  <w:rPr>
                    <w:sz w:val="22"/>
                  </w:rPr>
                </w:rPrChange>
              </w:rPr>
              <w:t>8</w:t>
            </w:r>
            <w:r w:rsidR="00742B7F" w:rsidRPr="002D493A">
              <w:rPr>
                <w:sz w:val="22"/>
                <w:rPrChange w:id="373" w:author="Allentown-TA" w:date="2018-05-08T09:47:00Z">
                  <w:rPr>
                    <w:sz w:val="22"/>
                  </w:rPr>
                </w:rPrChange>
              </w:rPr>
              <w:t>/</w:t>
            </w:r>
            <w:r w:rsidRPr="002D493A">
              <w:rPr>
                <w:sz w:val="22"/>
                <w:rPrChange w:id="374" w:author="Allentown-TA" w:date="2018-05-08T09:47:00Z">
                  <w:rPr>
                    <w:sz w:val="22"/>
                  </w:rPr>
                </w:rPrChange>
              </w:rPr>
              <w:t>7</w:t>
            </w:r>
            <w:r w:rsidR="00742B7F" w:rsidRPr="002D493A">
              <w:rPr>
                <w:sz w:val="22"/>
                <w:rPrChange w:id="375" w:author="Allentown-TA" w:date="2018-05-08T09:47:00Z">
                  <w:rPr>
                    <w:sz w:val="22"/>
                  </w:rPr>
                </w:rPrChange>
              </w:rPr>
              <w:t>/20</w:t>
            </w:r>
            <w:r w:rsidR="007D708D" w:rsidRPr="002D493A">
              <w:rPr>
                <w:sz w:val="22"/>
                <w:rPrChange w:id="376" w:author="Allentown-TA" w:date="2018-05-08T09:47:00Z">
                  <w:rPr>
                    <w:sz w:val="22"/>
                  </w:rPr>
                </w:rPrChange>
              </w:rPr>
              <w:t>1</w:t>
            </w:r>
            <w:r w:rsidRPr="002D493A">
              <w:rPr>
                <w:sz w:val="22"/>
                <w:rPrChange w:id="377" w:author="Allentown-TA" w:date="2018-05-08T09:47:00Z">
                  <w:rPr>
                    <w:sz w:val="22"/>
                  </w:rPr>
                </w:rPrChange>
              </w:rPr>
              <w:t>7</w:t>
            </w:r>
          </w:p>
          <w:p w:rsidR="00742B7F" w:rsidRPr="002D493A" w:rsidRDefault="00742B7F" w:rsidP="00E1046D">
            <w:pPr>
              <w:jc w:val="center"/>
              <w:rPr>
                <w:sz w:val="22"/>
                <w:rPrChange w:id="378" w:author="Allentown-TA" w:date="2018-05-08T09:47:00Z">
                  <w:rPr>
                    <w:sz w:val="22"/>
                  </w:rPr>
                </w:rPrChange>
              </w:rPr>
            </w:pPr>
          </w:p>
          <w:p w:rsidR="00742B7F" w:rsidRPr="002D493A" w:rsidRDefault="00742B7F" w:rsidP="00E1046D">
            <w:pPr>
              <w:jc w:val="center"/>
              <w:rPr>
                <w:sz w:val="22"/>
                <w:rPrChange w:id="379" w:author="Allentown-TA" w:date="2018-05-08T09:47:00Z">
                  <w:rPr>
                    <w:sz w:val="22"/>
                  </w:rPr>
                </w:rPrChange>
              </w:rPr>
            </w:pPr>
          </w:p>
          <w:p w:rsidR="00742B7F" w:rsidRPr="002D493A" w:rsidRDefault="008C4CA0" w:rsidP="00E1046D">
            <w:pPr>
              <w:jc w:val="center"/>
              <w:rPr>
                <w:sz w:val="22"/>
                <w:rPrChange w:id="380" w:author="Allentown-TA" w:date="2018-05-08T09:47:00Z">
                  <w:rPr>
                    <w:sz w:val="22"/>
                  </w:rPr>
                </w:rPrChange>
              </w:rPr>
            </w:pPr>
            <w:r w:rsidRPr="002D493A">
              <w:rPr>
                <w:sz w:val="22"/>
                <w:rPrChange w:id="381" w:author="Allentown-TA" w:date="2018-05-08T09:47:00Z">
                  <w:rPr>
                    <w:sz w:val="22"/>
                  </w:rPr>
                </w:rPrChange>
              </w:rPr>
              <w:t>8</w:t>
            </w:r>
            <w:r w:rsidR="00742B7F" w:rsidRPr="002D493A">
              <w:rPr>
                <w:sz w:val="22"/>
                <w:rPrChange w:id="382" w:author="Allentown-TA" w:date="2018-05-08T09:47:00Z">
                  <w:rPr>
                    <w:sz w:val="22"/>
                  </w:rPr>
                </w:rPrChange>
              </w:rPr>
              <w:t>/</w:t>
            </w:r>
            <w:r w:rsidRPr="002D493A">
              <w:rPr>
                <w:sz w:val="22"/>
                <w:rPrChange w:id="383" w:author="Allentown-TA" w:date="2018-05-08T09:47:00Z">
                  <w:rPr>
                    <w:sz w:val="22"/>
                  </w:rPr>
                </w:rPrChange>
              </w:rPr>
              <w:t>7</w:t>
            </w:r>
            <w:r w:rsidR="00742B7F" w:rsidRPr="002D493A">
              <w:rPr>
                <w:sz w:val="22"/>
                <w:rPrChange w:id="384" w:author="Allentown-TA" w:date="2018-05-08T09:47:00Z">
                  <w:rPr>
                    <w:sz w:val="22"/>
                  </w:rPr>
                </w:rPrChange>
              </w:rPr>
              <w:t>/20</w:t>
            </w:r>
            <w:r w:rsidR="007D708D" w:rsidRPr="002D493A">
              <w:rPr>
                <w:sz w:val="22"/>
                <w:rPrChange w:id="385" w:author="Allentown-TA" w:date="2018-05-08T09:47:00Z">
                  <w:rPr>
                    <w:sz w:val="22"/>
                  </w:rPr>
                </w:rPrChange>
              </w:rPr>
              <w:t>1</w:t>
            </w:r>
            <w:r w:rsidRPr="002D493A">
              <w:rPr>
                <w:sz w:val="22"/>
                <w:rPrChange w:id="386" w:author="Allentown-TA" w:date="2018-05-08T09:47:00Z">
                  <w:rPr>
                    <w:sz w:val="22"/>
                  </w:rPr>
                </w:rPrChange>
              </w:rPr>
              <w:t>7</w:t>
            </w:r>
          </w:p>
          <w:p w:rsidR="00742B7F" w:rsidRPr="002D493A" w:rsidRDefault="00742B7F" w:rsidP="00E1046D">
            <w:pPr>
              <w:jc w:val="center"/>
              <w:rPr>
                <w:sz w:val="22"/>
                <w:rPrChange w:id="387" w:author="Allentown-TA" w:date="2018-05-08T09:47:00Z">
                  <w:rPr>
                    <w:sz w:val="22"/>
                  </w:rPr>
                </w:rPrChange>
              </w:rPr>
            </w:pPr>
          </w:p>
          <w:p w:rsidR="00742B7F" w:rsidRPr="002D493A" w:rsidRDefault="00742B7F" w:rsidP="00E1046D">
            <w:pPr>
              <w:jc w:val="center"/>
              <w:rPr>
                <w:sz w:val="22"/>
                <w:rPrChange w:id="388" w:author="Allentown-TA" w:date="2018-05-08T09:47:00Z">
                  <w:rPr>
                    <w:sz w:val="22"/>
                  </w:rPr>
                </w:rPrChange>
              </w:rPr>
            </w:pPr>
          </w:p>
          <w:p w:rsidR="00742B7F" w:rsidRPr="002D493A" w:rsidRDefault="008C4CA0" w:rsidP="00E1046D">
            <w:pPr>
              <w:jc w:val="center"/>
              <w:rPr>
                <w:sz w:val="22"/>
                <w:rPrChange w:id="389" w:author="Allentown-TA" w:date="2018-05-08T09:47:00Z">
                  <w:rPr>
                    <w:sz w:val="22"/>
                  </w:rPr>
                </w:rPrChange>
              </w:rPr>
            </w:pPr>
            <w:r w:rsidRPr="002D493A">
              <w:rPr>
                <w:sz w:val="22"/>
                <w:rPrChange w:id="390" w:author="Allentown-TA" w:date="2018-05-08T09:47:00Z">
                  <w:rPr>
                    <w:sz w:val="22"/>
                  </w:rPr>
                </w:rPrChange>
              </w:rPr>
              <w:t>8</w:t>
            </w:r>
            <w:r w:rsidR="00742B7F" w:rsidRPr="002D493A">
              <w:rPr>
                <w:sz w:val="22"/>
                <w:rPrChange w:id="391" w:author="Allentown-TA" w:date="2018-05-08T09:47:00Z">
                  <w:rPr>
                    <w:sz w:val="22"/>
                  </w:rPr>
                </w:rPrChange>
              </w:rPr>
              <w:t>/</w:t>
            </w:r>
            <w:r w:rsidRPr="002D493A">
              <w:rPr>
                <w:sz w:val="22"/>
                <w:rPrChange w:id="392" w:author="Allentown-TA" w:date="2018-05-08T09:47:00Z">
                  <w:rPr>
                    <w:sz w:val="22"/>
                  </w:rPr>
                </w:rPrChange>
              </w:rPr>
              <w:t>7</w:t>
            </w:r>
            <w:r w:rsidR="00742B7F" w:rsidRPr="002D493A">
              <w:rPr>
                <w:sz w:val="22"/>
                <w:rPrChange w:id="393" w:author="Allentown-TA" w:date="2018-05-08T09:47:00Z">
                  <w:rPr>
                    <w:sz w:val="22"/>
                  </w:rPr>
                </w:rPrChange>
              </w:rPr>
              <w:t>/20</w:t>
            </w:r>
            <w:r w:rsidR="007D708D" w:rsidRPr="002D493A">
              <w:rPr>
                <w:sz w:val="22"/>
                <w:rPrChange w:id="394" w:author="Allentown-TA" w:date="2018-05-08T09:47:00Z">
                  <w:rPr>
                    <w:sz w:val="22"/>
                  </w:rPr>
                </w:rPrChange>
              </w:rPr>
              <w:t>1</w:t>
            </w:r>
            <w:r w:rsidRPr="002D493A">
              <w:rPr>
                <w:sz w:val="22"/>
                <w:rPrChange w:id="395" w:author="Allentown-TA" w:date="2018-05-08T09:47:00Z">
                  <w:rPr>
                    <w:sz w:val="22"/>
                  </w:rPr>
                </w:rPrChange>
              </w:rPr>
              <w:t>7</w:t>
            </w:r>
          </w:p>
          <w:p w:rsidR="00742B7F" w:rsidRPr="002D493A" w:rsidRDefault="00742B7F" w:rsidP="00E1046D">
            <w:pPr>
              <w:rPr>
                <w:sz w:val="22"/>
                <w:rPrChange w:id="396" w:author="Allentown-TA" w:date="2018-05-08T09:47:00Z">
                  <w:rPr>
                    <w:sz w:val="22"/>
                  </w:rPr>
                </w:rPrChange>
              </w:rPr>
            </w:pPr>
          </w:p>
        </w:tc>
      </w:tr>
    </w:tbl>
    <w:p w:rsidR="00742B7F" w:rsidRPr="002D493A" w:rsidRDefault="00742B7F" w:rsidP="00742B7F">
      <w:pPr>
        <w:rPr>
          <w:sz w:val="22"/>
          <w:rPrChange w:id="397" w:author="Allentown-TA" w:date="2018-05-08T09:47:00Z">
            <w:rPr>
              <w:rFonts w:ascii="Elephant" w:hAnsi="Elephant"/>
              <w:sz w:val="22"/>
            </w:rPr>
          </w:rPrChange>
        </w:rPr>
      </w:pPr>
    </w:p>
    <w:p w:rsidR="00742B7F" w:rsidRPr="002D493A" w:rsidRDefault="00742B7F" w:rsidP="00742B7F">
      <w:pPr>
        <w:rPr>
          <w:rPrChange w:id="398" w:author="Allentown-TA" w:date="2018-05-08T09:47:00Z">
            <w:rPr/>
          </w:rPrChange>
        </w:rPr>
        <w:sectPr w:rsidR="00742B7F" w:rsidRPr="002D493A" w:rsidSect="00742B7F">
          <w:pgSz w:w="12240" w:h="15840"/>
          <w:pgMar w:top="2160" w:right="1440" w:bottom="1440" w:left="1440" w:header="432" w:footer="720" w:gutter="0"/>
          <w:cols w:space="720"/>
          <w:docGrid w:linePitch="360"/>
        </w:sectPr>
      </w:pPr>
    </w:p>
    <w:p w:rsidR="00742B7F" w:rsidRPr="002D493A" w:rsidRDefault="00742B7F" w:rsidP="00742B7F">
      <w:pPr>
        <w:rPr>
          <w:rPrChange w:id="399" w:author="Allentown-TA" w:date="2018-05-08T09:47:00Z">
            <w:rPr/>
          </w:rPrChange>
        </w:rPr>
      </w:pPr>
    </w:p>
    <w:p w:rsidR="00742B7F" w:rsidRPr="002D493A" w:rsidRDefault="00742B7F" w:rsidP="00742B7F">
      <w:pPr>
        <w:pStyle w:val="Heading1"/>
        <w:numPr>
          <w:ilvl w:val="0"/>
          <w:numId w:val="0"/>
        </w:numPr>
        <w:rPr>
          <w:rFonts w:cs="Times New Roman"/>
          <w:rPrChange w:id="400" w:author="Allentown-TA" w:date="2018-05-08T09:47:00Z">
            <w:rPr>
              <w:rFonts w:cs="Times New Roman"/>
            </w:rPr>
          </w:rPrChange>
        </w:rPr>
      </w:pPr>
      <w:r w:rsidRPr="002D493A">
        <w:rPr>
          <w:rFonts w:cs="Times New Roman"/>
          <w:rPrChange w:id="401" w:author="Allentown-TA" w:date="2018-05-08T09:47:00Z">
            <w:rPr>
              <w:rFonts w:cs="Times New Roman"/>
            </w:rPr>
          </w:rPrChange>
        </w:rPr>
        <w:t>Section 8.0: Policy &amp; Procedure Revision History</w:t>
      </w:r>
    </w:p>
    <w:p w:rsidR="00742B7F" w:rsidRPr="002D493A" w:rsidRDefault="00742B7F" w:rsidP="00742B7F">
      <w:pPr>
        <w:rPr>
          <w:sz w:val="26"/>
          <w:rPrChange w:id="402" w:author="Allentown-TA" w:date="2018-05-08T09:47:00Z">
            <w:rPr>
              <w:rFonts w:ascii="Elephant" w:hAnsi="Elephant"/>
              <w:sz w:val="26"/>
            </w:rPr>
          </w:rPrChange>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901"/>
        <w:gridCol w:w="4693"/>
        <w:gridCol w:w="1394"/>
        <w:gridCol w:w="1121"/>
      </w:tblGrid>
      <w:tr w:rsidR="00742B7F" w:rsidRPr="002D493A" w:rsidTr="00E1046D">
        <w:trPr>
          <w:gridBefore w:val="3"/>
          <w:wBefore w:w="7095" w:type="dxa"/>
          <w:trHeight w:val="240"/>
        </w:trPr>
        <w:tc>
          <w:tcPr>
            <w:tcW w:w="2538" w:type="dxa"/>
            <w:gridSpan w:val="2"/>
          </w:tcPr>
          <w:p w:rsidR="00742B7F" w:rsidRPr="002D493A" w:rsidRDefault="00742B7F" w:rsidP="00E1046D">
            <w:pPr>
              <w:jc w:val="center"/>
              <w:rPr>
                <w:b/>
                <w:sz w:val="22"/>
              </w:rPr>
            </w:pPr>
            <w:r w:rsidRPr="002D493A">
              <w:rPr>
                <w:b/>
                <w:sz w:val="22"/>
              </w:rPr>
              <w:t>Approvals</w:t>
            </w:r>
          </w:p>
        </w:tc>
      </w:tr>
      <w:tr w:rsidR="00742B7F" w:rsidRPr="002D493A" w:rsidTr="00E1046D">
        <w:trPr>
          <w:gridBefore w:val="1"/>
          <w:wBefore w:w="1303" w:type="dxa"/>
        </w:trPr>
        <w:tc>
          <w:tcPr>
            <w:tcW w:w="901" w:type="dxa"/>
            <w:tcBorders>
              <w:left w:val="single" w:sz="4" w:space="0" w:color="auto"/>
            </w:tcBorders>
          </w:tcPr>
          <w:p w:rsidR="00742B7F" w:rsidRPr="002D493A" w:rsidRDefault="00742B7F" w:rsidP="00E1046D">
            <w:pPr>
              <w:jc w:val="center"/>
              <w:rPr>
                <w:b/>
                <w:sz w:val="22"/>
                <w:rPrChange w:id="403" w:author="Allentown-TA" w:date="2018-05-08T09:47:00Z">
                  <w:rPr>
                    <w:b/>
                    <w:sz w:val="22"/>
                  </w:rPr>
                </w:rPrChange>
              </w:rPr>
            </w:pPr>
            <w:r w:rsidRPr="002D493A">
              <w:rPr>
                <w:b/>
                <w:sz w:val="22"/>
                <w:rPrChange w:id="404" w:author="Allentown-TA" w:date="2018-05-08T09:47:00Z">
                  <w:rPr>
                    <w:b/>
                    <w:sz w:val="22"/>
                  </w:rPr>
                </w:rPrChange>
              </w:rPr>
              <w:t>Section</w:t>
            </w:r>
          </w:p>
        </w:tc>
        <w:tc>
          <w:tcPr>
            <w:tcW w:w="4891" w:type="dxa"/>
          </w:tcPr>
          <w:p w:rsidR="00742B7F" w:rsidRPr="002D493A" w:rsidRDefault="00742B7F" w:rsidP="00E1046D">
            <w:pPr>
              <w:jc w:val="center"/>
              <w:rPr>
                <w:b/>
                <w:sz w:val="22"/>
                <w:rPrChange w:id="405" w:author="Allentown-TA" w:date="2018-05-08T09:47:00Z">
                  <w:rPr>
                    <w:b/>
                    <w:sz w:val="22"/>
                  </w:rPr>
                </w:rPrChange>
              </w:rPr>
            </w:pPr>
            <w:r w:rsidRPr="002D493A">
              <w:rPr>
                <w:b/>
                <w:sz w:val="22"/>
                <w:rPrChange w:id="406" w:author="Allentown-TA" w:date="2018-05-08T09:47:00Z">
                  <w:rPr>
                    <w:b/>
                    <w:sz w:val="22"/>
                  </w:rPr>
                </w:rPrChange>
              </w:rPr>
              <w:t>Changes Made</w:t>
            </w:r>
          </w:p>
        </w:tc>
        <w:tc>
          <w:tcPr>
            <w:tcW w:w="1410" w:type="dxa"/>
          </w:tcPr>
          <w:p w:rsidR="00742B7F" w:rsidRPr="002D493A" w:rsidRDefault="00742B7F" w:rsidP="00E1046D">
            <w:pPr>
              <w:jc w:val="center"/>
              <w:rPr>
                <w:b/>
                <w:sz w:val="22"/>
                <w:rPrChange w:id="407" w:author="Allentown-TA" w:date="2018-05-08T09:47:00Z">
                  <w:rPr>
                    <w:b/>
                    <w:sz w:val="22"/>
                  </w:rPr>
                </w:rPrChange>
              </w:rPr>
            </w:pPr>
            <w:r w:rsidRPr="002D493A">
              <w:rPr>
                <w:b/>
                <w:sz w:val="22"/>
                <w:rPrChange w:id="408" w:author="Allentown-TA" w:date="2018-05-08T09:47:00Z">
                  <w:rPr>
                    <w:b/>
                    <w:sz w:val="22"/>
                  </w:rPr>
                </w:rPrChange>
              </w:rPr>
              <w:t>By</w:t>
            </w:r>
          </w:p>
        </w:tc>
        <w:tc>
          <w:tcPr>
            <w:tcW w:w="1128" w:type="dxa"/>
          </w:tcPr>
          <w:p w:rsidR="00742B7F" w:rsidRPr="002D493A" w:rsidRDefault="00742B7F" w:rsidP="00E1046D">
            <w:pPr>
              <w:jc w:val="center"/>
              <w:rPr>
                <w:b/>
                <w:sz w:val="22"/>
                <w:rPrChange w:id="409" w:author="Allentown-TA" w:date="2018-05-08T09:47:00Z">
                  <w:rPr>
                    <w:b/>
                    <w:sz w:val="22"/>
                  </w:rPr>
                </w:rPrChange>
              </w:rPr>
            </w:pPr>
            <w:r w:rsidRPr="002D493A">
              <w:rPr>
                <w:b/>
                <w:sz w:val="22"/>
                <w:rPrChange w:id="410" w:author="Allentown-TA" w:date="2018-05-08T09:47:00Z">
                  <w:rPr>
                    <w:b/>
                    <w:sz w:val="22"/>
                  </w:rPr>
                </w:rPrChange>
              </w:rPr>
              <w:t>Date</w:t>
            </w:r>
          </w:p>
        </w:tc>
      </w:tr>
      <w:tr w:rsidR="00742B7F" w:rsidRPr="002D493A" w:rsidTr="00E1046D">
        <w:tc>
          <w:tcPr>
            <w:tcW w:w="1303" w:type="dxa"/>
            <w:tcBorders>
              <w:bottom w:val="single" w:sz="4" w:space="0" w:color="auto"/>
            </w:tcBorders>
          </w:tcPr>
          <w:p w:rsidR="00742B7F" w:rsidRPr="002D493A" w:rsidRDefault="00742B7F" w:rsidP="00E1046D">
            <w:pPr>
              <w:rPr>
                <w:sz w:val="20"/>
                <w:szCs w:val="20"/>
                <w:rPrChange w:id="411" w:author="Allentown-TA" w:date="2018-05-08T09:47:00Z">
                  <w:rPr>
                    <w:sz w:val="20"/>
                    <w:szCs w:val="20"/>
                  </w:rPr>
                </w:rPrChange>
              </w:rPr>
            </w:pPr>
            <w:r w:rsidRPr="002D493A">
              <w:rPr>
                <w:sz w:val="20"/>
                <w:szCs w:val="20"/>
                <w:rPrChange w:id="412" w:author="Allentown-TA" w:date="2018-05-08T09:47:00Z">
                  <w:rPr>
                    <w:sz w:val="20"/>
                    <w:szCs w:val="20"/>
                  </w:rPr>
                </w:rPrChange>
              </w:rPr>
              <w:t>Original Adoption</w:t>
            </w:r>
          </w:p>
        </w:tc>
        <w:tc>
          <w:tcPr>
            <w:tcW w:w="901" w:type="dxa"/>
          </w:tcPr>
          <w:p w:rsidR="00742B7F" w:rsidRPr="002D493A" w:rsidRDefault="00742B7F" w:rsidP="00E1046D">
            <w:pPr>
              <w:rPr>
                <w:sz w:val="20"/>
                <w:szCs w:val="20"/>
                <w:rPrChange w:id="413" w:author="Allentown-TA" w:date="2018-05-08T09:47:00Z">
                  <w:rPr>
                    <w:sz w:val="20"/>
                    <w:szCs w:val="20"/>
                  </w:rPr>
                </w:rPrChange>
              </w:rPr>
            </w:pPr>
          </w:p>
        </w:tc>
        <w:tc>
          <w:tcPr>
            <w:tcW w:w="4891" w:type="dxa"/>
          </w:tcPr>
          <w:p w:rsidR="00742B7F" w:rsidRPr="002D493A" w:rsidRDefault="00742B7F" w:rsidP="00E1046D">
            <w:pPr>
              <w:rPr>
                <w:sz w:val="20"/>
                <w:szCs w:val="20"/>
                <w:rPrChange w:id="414" w:author="Allentown-TA" w:date="2018-05-08T09:47:00Z">
                  <w:rPr>
                    <w:sz w:val="20"/>
                    <w:szCs w:val="20"/>
                  </w:rPr>
                </w:rPrChange>
              </w:rPr>
            </w:pPr>
          </w:p>
        </w:tc>
        <w:tc>
          <w:tcPr>
            <w:tcW w:w="1410" w:type="dxa"/>
          </w:tcPr>
          <w:p w:rsidR="00742B7F" w:rsidRPr="002D493A" w:rsidRDefault="00742B7F" w:rsidP="00E1046D">
            <w:pPr>
              <w:rPr>
                <w:sz w:val="20"/>
                <w:szCs w:val="20"/>
                <w:rPrChange w:id="415" w:author="Allentown-TA" w:date="2018-05-08T09:47:00Z">
                  <w:rPr>
                    <w:sz w:val="20"/>
                    <w:szCs w:val="20"/>
                  </w:rPr>
                </w:rPrChange>
              </w:rPr>
            </w:pPr>
          </w:p>
          <w:p w:rsidR="007D708D" w:rsidRPr="002D493A" w:rsidRDefault="00A93B50" w:rsidP="00E1046D">
            <w:pPr>
              <w:rPr>
                <w:sz w:val="20"/>
                <w:szCs w:val="20"/>
                <w:rPrChange w:id="416" w:author="Allentown-TA" w:date="2018-05-08T09:47:00Z">
                  <w:rPr>
                    <w:sz w:val="20"/>
                    <w:szCs w:val="20"/>
                  </w:rPr>
                </w:rPrChange>
              </w:rPr>
            </w:pPr>
            <w:r w:rsidRPr="002D493A">
              <w:rPr>
                <w:sz w:val="20"/>
                <w:szCs w:val="20"/>
                <w:rPrChange w:id="417" w:author="Allentown-TA" w:date="2018-05-08T09:47:00Z">
                  <w:rPr>
                    <w:sz w:val="20"/>
                    <w:szCs w:val="20"/>
                  </w:rPr>
                </w:rPrChange>
              </w:rPr>
              <w:t>BOS</w:t>
            </w:r>
          </w:p>
        </w:tc>
        <w:tc>
          <w:tcPr>
            <w:tcW w:w="1128" w:type="dxa"/>
          </w:tcPr>
          <w:p w:rsidR="00742B7F" w:rsidRPr="002D493A" w:rsidRDefault="00A93B50" w:rsidP="00A93B50">
            <w:pPr>
              <w:rPr>
                <w:sz w:val="20"/>
                <w:szCs w:val="20"/>
                <w:rPrChange w:id="418" w:author="Allentown-TA" w:date="2018-05-08T09:47:00Z">
                  <w:rPr>
                    <w:sz w:val="20"/>
                    <w:szCs w:val="20"/>
                  </w:rPr>
                </w:rPrChange>
              </w:rPr>
            </w:pPr>
            <w:r w:rsidRPr="002D493A">
              <w:rPr>
                <w:sz w:val="20"/>
                <w:szCs w:val="20"/>
                <w:rPrChange w:id="419" w:author="Allentown-TA" w:date="2018-05-08T09:47:00Z">
                  <w:rPr>
                    <w:sz w:val="20"/>
                    <w:szCs w:val="20"/>
                  </w:rPr>
                </w:rPrChange>
              </w:rPr>
              <w:t>Unknown Date 2002</w:t>
            </w:r>
          </w:p>
        </w:tc>
      </w:tr>
      <w:tr w:rsidR="00742B7F" w:rsidRPr="002D493A" w:rsidTr="00E1046D">
        <w:tc>
          <w:tcPr>
            <w:tcW w:w="1303" w:type="dxa"/>
            <w:tcBorders>
              <w:top w:val="single" w:sz="4" w:space="0" w:color="auto"/>
              <w:bottom w:val="single" w:sz="4" w:space="0" w:color="auto"/>
            </w:tcBorders>
          </w:tcPr>
          <w:p w:rsidR="00742B7F" w:rsidRPr="002D493A" w:rsidRDefault="00742B7F" w:rsidP="00E1046D">
            <w:pPr>
              <w:rPr>
                <w:sz w:val="20"/>
                <w:szCs w:val="20"/>
                <w:rPrChange w:id="420" w:author="Allentown-TA" w:date="2018-05-08T09:47:00Z">
                  <w:rPr>
                    <w:sz w:val="20"/>
                    <w:szCs w:val="20"/>
                  </w:rPr>
                </w:rPrChange>
              </w:rPr>
            </w:pPr>
            <w:r w:rsidRPr="002D493A">
              <w:rPr>
                <w:sz w:val="20"/>
                <w:szCs w:val="20"/>
                <w:rPrChange w:id="421" w:author="Allentown-TA" w:date="2018-05-08T09:47:00Z">
                  <w:rPr>
                    <w:sz w:val="20"/>
                    <w:szCs w:val="20"/>
                  </w:rPr>
                </w:rPrChange>
              </w:rPr>
              <w:t>Amendment</w:t>
            </w:r>
          </w:p>
        </w:tc>
        <w:tc>
          <w:tcPr>
            <w:tcW w:w="901" w:type="dxa"/>
          </w:tcPr>
          <w:p w:rsidR="00742B7F" w:rsidRPr="002D493A" w:rsidRDefault="00742B7F" w:rsidP="00E1046D">
            <w:pPr>
              <w:rPr>
                <w:sz w:val="20"/>
                <w:szCs w:val="20"/>
                <w:rPrChange w:id="422" w:author="Allentown-TA" w:date="2018-05-08T09:47:00Z">
                  <w:rPr>
                    <w:sz w:val="20"/>
                    <w:szCs w:val="20"/>
                  </w:rPr>
                </w:rPrChange>
              </w:rPr>
            </w:pPr>
          </w:p>
        </w:tc>
        <w:tc>
          <w:tcPr>
            <w:tcW w:w="4891" w:type="dxa"/>
          </w:tcPr>
          <w:p w:rsidR="00742B7F" w:rsidRPr="002D493A" w:rsidRDefault="00A93B50" w:rsidP="00E1046D">
            <w:pPr>
              <w:rPr>
                <w:sz w:val="20"/>
                <w:szCs w:val="20"/>
                <w:rPrChange w:id="423" w:author="Allentown-TA" w:date="2018-05-08T09:47:00Z">
                  <w:rPr>
                    <w:sz w:val="20"/>
                    <w:szCs w:val="20"/>
                  </w:rPr>
                </w:rPrChange>
              </w:rPr>
            </w:pPr>
            <w:r w:rsidRPr="002D493A">
              <w:rPr>
                <w:sz w:val="20"/>
                <w:szCs w:val="20"/>
                <w:rPrChange w:id="424" w:author="Allentown-TA" w:date="2018-05-08T09:47:00Z">
                  <w:rPr>
                    <w:sz w:val="20"/>
                    <w:szCs w:val="20"/>
                  </w:rPr>
                </w:rPrChange>
              </w:rPr>
              <w:t>Format change with dollar threshold amounts changed.</w:t>
            </w:r>
          </w:p>
        </w:tc>
        <w:tc>
          <w:tcPr>
            <w:tcW w:w="1410" w:type="dxa"/>
          </w:tcPr>
          <w:p w:rsidR="00742B7F" w:rsidRPr="002D493A" w:rsidRDefault="00A93B50" w:rsidP="00E1046D">
            <w:pPr>
              <w:rPr>
                <w:sz w:val="20"/>
                <w:szCs w:val="20"/>
                <w:rPrChange w:id="425" w:author="Allentown-TA" w:date="2018-05-08T09:47:00Z">
                  <w:rPr>
                    <w:sz w:val="20"/>
                    <w:szCs w:val="20"/>
                  </w:rPr>
                </w:rPrChange>
              </w:rPr>
            </w:pPr>
            <w:r w:rsidRPr="002D493A">
              <w:rPr>
                <w:sz w:val="20"/>
                <w:szCs w:val="20"/>
                <w:rPrChange w:id="426" w:author="Allentown-TA" w:date="2018-05-08T09:47:00Z">
                  <w:rPr>
                    <w:sz w:val="20"/>
                    <w:szCs w:val="20"/>
                  </w:rPr>
                </w:rPrChange>
              </w:rPr>
              <w:t>Jason Tardiff</w:t>
            </w:r>
          </w:p>
          <w:p w:rsidR="00A93B50" w:rsidRPr="002D493A" w:rsidRDefault="00A93B50" w:rsidP="00E1046D">
            <w:pPr>
              <w:rPr>
                <w:sz w:val="20"/>
                <w:szCs w:val="20"/>
                <w:rPrChange w:id="427" w:author="Allentown-TA" w:date="2018-05-08T09:47:00Z">
                  <w:rPr>
                    <w:sz w:val="20"/>
                    <w:szCs w:val="20"/>
                  </w:rPr>
                </w:rPrChange>
              </w:rPr>
            </w:pPr>
            <w:r w:rsidRPr="002D493A">
              <w:rPr>
                <w:sz w:val="20"/>
                <w:szCs w:val="20"/>
                <w:rPrChange w:id="428" w:author="Allentown-TA" w:date="2018-05-08T09:47:00Z">
                  <w:rPr>
                    <w:sz w:val="20"/>
                    <w:szCs w:val="20"/>
                  </w:rPr>
                </w:rPrChange>
              </w:rPr>
              <w:t>Jeff Gryval</w:t>
            </w:r>
          </w:p>
          <w:p w:rsidR="00A93B50" w:rsidRPr="002D493A" w:rsidRDefault="00A93B50" w:rsidP="00E1046D">
            <w:pPr>
              <w:rPr>
                <w:sz w:val="20"/>
                <w:szCs w:val="20"/>
                <w:rPrChange w:id="429" w:author="Allentown-TA" w:date="2018-05-08T09:47:00Z">
                  <w:rPr>
                    <w:sz w:val="20"/>
                    <w:szCs w:val="20"/>
                  </w:rPr>
                </w:rPrChange>
              </w:rPr>
            </w:pPr>
            <w:r w:rsidRPr="002D493A">
              <w:rPr>
                <w:sz w:val="20"/>
                <w:szCs w:val="20"/>
                <w:rPrChange w:id="430" w:author="Allentown-TA" w:date="2018-05-08T09:47:00Z">
                  <w:rPr>
                    <w:sz w:val="20"/>
                    <w:szCs w:val="20"/>
                  </w:rPr>
                </w:rPrChange>
              </w:rPr>
              <w:t>Sandy McKenney</w:t>
            </w:r>
          </w:p>
        </w:tc>
        <w:tc>
          <w:tcPr>
            <w:tcW w:w="1128" w:type="dxa"/>
          </w:tcPr>
          <w:p w:rsidR="00742B7F" w:rsidRPr="002D493A" w:rsidRDefault="00A93B50" w:rsidP="00A93B50">
            <w:pPr>
              <w:rPr>
                <w:sz w:val="20"/>
                <w:szCs w:val="20"/>
                <w:rPrChange w:id="431" w:author="Allentown-TA" w:date="2018-05-08T09:47:00Z">
                  <w:rPr>
                    <w:sz w:val="20"/>
                    <w:szCs w:val="20"/>
                  </w:rPr>
                </w:rPrChange>
              </w:rPr>
            </w:pPr>
            <w:r w:rsidRPr="002D493A">
              <w:rPr>
                <w:sz w:val="20"/>
                <w:szCs w:val="20"/>
                <w:rPrChange w:id="432" w:author="Allentown-TA" w:date="2018-05-08T09:47:00Z">
                  <w:rPr>
                    <w:sz w:val="20"/>
                    <w:szCs w:val="20"/>
                  </w:rPr>
                </w:rPrChange>
              </w:rPr>
              <w:t>04/11/11</w:t>
            </w:r>
          </w:p>
        </w:tc>
      </w:tr>
      <w:tr w:rsidR="00742B7F" w:rsidRPr="002D493A" w:rsidTr="00E1046D">
        <w:tc>
          <w:tcPr>
            <w:tcW w:w="1303" w:type="dxa"/>
            <w:tcBorders>
              <w:top w:val="single" w:sz="4" w:space="0" w:color="auto"/>
              <w:bottom w:val="single" w:sz="4" w:space="0" w:color="auto"/>
            </w:tcBorders>
          </w:tcPr>
          <w:p w:rsidR="00742B7F" w:rsidRPr="002D493A" w:rsidRDefault="00742B7F" w:rsidP="00E1046D">
            <w:pPr>
              <w:rPr>
                <w:sz w:val="20"/>
                <w:szCs w:val="20"/>
                <w:rPrChange w:id="433" w:author="Allentown-TA" w:date="2018-05-08T09:47:00Z">
                  <w:rPr>
                    <w:sz w:val="20"/>
                    <w:szCs w:val="20"/>
                  </w:rPr>
                </w:rPrChange>
              </w:rPr>
            </w:pPr>
            <w:r w:rsidRPr="002D493A">
              <w:rPr>
                <w:sz w:val="20"/>
                <w:szCs w:val="20"/>
                <w:rPrChange w:id="434" w:author="Allentown-TA" w:date="2018-05-08T09:47:00Z">
                  <w:rPr>
                    <w:sz w:val="20"/>
                    <w:szCs w:val="20"/>
                  </w:rPr>
                </w:rPrChange>
              </w:rPr>
              <w:t>Amendment</w:t>
            </w:r>
          </w:p>
        </w:tc>
        <w:tc>
          <w:tcPr>
            <w:tcW w:w="901" w:type="dxa"/>
          </w:tcPr>
          <w:p w:rsidR="00742B7F" w:rsidRPr="002D493A" w:rsidRDefault="00742B7F" w:rsidP="00E1046D">
            <w:pPr>
              <w:rPr>
                <w:sz w:val="20"/>
                <w:szCs w:val="20"/>
                <w:rPrChange w:id="435" w:author="Allentown-TA" w:date="2018-05-08T09:47:00Z">
                  <w:rPr>
                    <w:sz w:val="20"/>
                    <w:szCs w:val="20"/>
                  </w:rPr>
                </w:rPrChange>
              </w:rPr>
            </w:pPr>
          </w:p>
        </w:tc>
        <w:tc>
          <w:tcPr>
            <w:tcW w:w="4891" w:type="dxa"/>
          </w:tcPr>
          <w:p w:rsidR="00742B7F" w:rsidRPr="002D493A" w:rsidRDefault="00A93B50" w:rsidP="00E1046D">
            <w:pPr>
              <w:rPr>
                <w:sz w:val="20"/>
                <w:szCs w:val="20"/>
                <w:rPrChange w:id="436" w:author="Allentown-TA" w:date="2018-05-08T09:47:00Z">
                  <w:rPr>
                    <w:sz w:val="20"/>
                    <w:szCs w:val="20"/>
                  </w:rPr>
                </w:rPrChange>
              </w:rPr>
            </w:pPr>
            <w:r w:rsidRPr="002D493A">
              <w:rPr>
                <w:sz w:val="20"/>
                <w:szCs w:val="20"/>
                <w:rPrChange w:id="437" w:author="Allentown-TA" w:date="2018-05-08T09:47:00Z">
                  <w:rPr>
                    <w:sz w:val="20"/>
                    <w:szCs w:val="20"/>
                  </w:rPr>
                </w:rPrChange>
              </w:rPr>
              <w:t>Format change along with several section changes</w:t>
            </w:r>
          </w:p>
        </w:tc>
        <w:tc>
          <w:tcPr>
            <w:tcW w:w="1410" w:type="dxa"/>
          </w:tcPr>
          <w:p w:rsidR="00742B7F" w:rsidRPr="002D493A" w:rsidRDefault="00A93B50" w:rsidP="00E1046D">
            <w:pPr>
              <w:rPr>
                <w:sz w:val="20"/>
                <w:szCs w:val="20"/>
                <w:rPrChange w:id="438" w:author="Allentown-TA" w:date="2018-05-08T09:47:00Z">
                  <w:rPr>
                    <w:sz w:val="20"/>
                    <w:szCs w:val="20"/>
                  </w:rPr>
                </w:rPrChange>
              </w:rPr>
            </w:pPr>
            <w:r w:rsidRPr="002D493A">
              <w:rPr>
                <w:sz w:val="20"/>
                <w:szCs w:val="20"/>
                <w:rPrChange w:id="439" w:author="Allentown-TA" w:date="2018-05-08T09:47:00Z">
                  <w:rPr>
                    <w:sz w:val="20"/>
                    <w:szCs w:val="20"/>
                  </w:rPr>
                </w:rPrChange>
              </w:rPr>
              <w:t>Jason Tardiff</w:t>
            </w:r>
          </w:p>
          <w:p w:rsidR="00A93B50" w:rsidRPr="002D493A" w:rsidRDefault="00A93B50" w:rsidP="00E1046D">
            <w:pPr>
              <w:rPr>
                <w:sz w:val="20"/>
                <w:szCs w:val="20"/>
                <w:rPrChange w:id="440" w:author="Allentown-TA" w:date="2018-05-08T09:47:00Z">
                  <w:rPr>
                    <w:sz w:val="20"/>
                    <w:szCs w:val="20"/>
                  </w:rPr>
                </w:rPrChange>
              </w:rPr>
            </w:pPr>
            <w:r w:rsidRPr="002D493A">
              <w:rPr>
                <w:sz w:val="20"/>
                <w:szCs w:val="20"/>
                <w:rPrChange w:id="441" w:author="Allentown-TA" w:date="2018-05-08T09:47:00Z">
                  <w:rPr>
                    <w:sz w:val="20"/>
                    <w:szCs w:val="20"/>
                  </w:rPr>
                </w:rPrChange>
              </w:rPr>
              <w:t>Jeff Gryval</w:t>
            </w:r>
          </w:p>
          <w:p w:rsidR="00A93B50" w:rsidRPr="002D493A" w:rsidRDefault="00A93B50" w:rsidP="00E1046D">
            <w:pPr>
              <w:rPr>
                <w:sz w:val="20"/>
                <w:szCs w:val="20"/>
                <w:rPrChange w:id="442" w:author="Allentown-TA" w:date="2018-05-08T09:47:00Z">
                  <w:rPr>
                    <w:sz w:val="20"/>
                    <w:szCs w:val="20"/>
                  </w:rPr>
                </w:rPrChange>
              </w:rPr>
            </w:pPr>
            <w:r w:rsidRPr="002D493A">
              <w:rPr>
                <w:sz w:val="20"/>
                <w:szCs w:val="20"/>
                <w:rPrChange w:id="443" w:author="Allentown-TA" w:date="2018-05-08T09:47:00Z">
                  <w:rPr>
                    <w:sz w:val="20"/>
                    <w:szCs w:val="20"/>
                  </w:rPr>
                </w:rPrChange>
              </w:rPr>
              <w:t>Sandy McKenney</w:t>
            </w:r>
          </w:p>
        </w:tc>
        <w:tc>
          <w:tcPr>
            <w:tcW w:w="1128" w:type="dxa"/>
          </w:tcPr>
          <w:p w:rsidR="00742B7F" w:rsidRPr="002D493A" w:rsidRDefault="00A93B50" w:rsidP="00E1046D">
            <w:pPr>
              <w:rPr>
                <w:sz w:val="20"/>
                <w:szCs w:val="20"/>
                <w:rPrChange w:id="444" w:author="Allentown-TA" w:date="2018-05-08T09:47:00Z">
                  <w:rPr>
                    <w:sz w:val="20"/>
                    <w:szCs w:val="20"/>
                  </w:rPr>
                </w:rPrChange>
              </w:rPr>
            </w:pPr>
            <w:r w:rsidRPr="002D493A">
              <w:rPr>
                <w:sz w:val="20"/>
                <w:szCs w:val="20"/>
                <w:rPrChange w:id="445" w:author="Allentown-TA" w:date="2018-05-08T09:47:00Z">
                  <w:rPr>
                    <w:sz w:val="20"/>
                    <w:szCs w:val="20"/>
                  </w:rPr>
                </w:rPrChange>
              </w:rPr>
              <w:t>11/4/13</w:t>
            </w:r>
          </w:p>
        </w:tc>
      </w:tr>
      <w:tr w:rsidR="00742B7F" w:rsidRPr="002D493A" w:rsidTr="00E1046D">
        <w:tc>
          <w:tcPr>
            <w:tcW w:w="1303" w:type="dxa"/>
            <w:tcBorders>
              <w:top w:val="single" w:sz="4" w:space="0" w:color="auto"/>
              <w:bottom w:val="single" w:sz="4" w:space="0" w:color="auto"/>
            </w:tcBorders>
          </w:tcPr>
          <w:p w:rsidR="00742B7F" w:rsidRPr="002D493A" w:rsidRDefault="00742B7F" w:rsidP="00E1046D">
            <w:pPr>
              <w:rPr>
                <w:sz w:val="20"/>
                <w:szCs w:val="20"/>
                <w:rPrChange w:id="446" w:author="Allentown-TA" w:date="2018-05-08T09:47:00Z">
                  <w:rPr>
                    <w:sz w:val="20"/>
                    <w:szCs w:val="20"/>
                  </w:rPr>
                </w:rPrChange>
              </w:rPr>
            </w:pPr>
            <w:r w:rsidRPr="002D493A">
              <w:rPr>
                <w:sz w:val="20"/>
                <w:szCs w:val="20"/>
                <w:rPrChange w:id="447" w:author="Allentown-TA" w:date="2018-05-08T09:47:00Z">
                  <w:rPr>
                    <w:sz w:val="20"/>
                    <w:szCs w:val="20"/>
                  </w:rPr>
                </w:rPrChange>
              </w:rPr>
              <w:t>Amendment</w:t>
            </w:r>
          </w:p>
        </w:tc>
        <w:tc>
          <w:tcPr>
            <w:tcW w:w="901" w:type="dxa"/>
          </w:tcPr>
          <w:p w:rsidR="00742B7F" w:rsidRPr="002D493A" w:rsidRDefault="00742B7F" w:rsidP="00E1046D">
            <w:pPr>
              <w:rPr>
                <w:sz w:val="20"/>
                <w:szCs w:val="20"/>
                <w:rPrChange w:id="448" w:author="Allentown-TA" w:date="2018-05-08T09:47:00Z">
                  <w:rPr>
                    <w:sz w:val="20"/>
                    <w:szCs w:val="20"/>
                  </w:rPr>
                </w:rPrChange>
              </w:rPr>
            </w:pPr>
          </w:p>
        </w:tc>
        <w:tc>
          <w:tcPr>
            <w:tcW w:w="4891" w:type="dxa"/>
          </w:tcPr>
          <w:p w:rsidR="00742B7F" w:rsidRPr="002D493A" w:rsidRDefault="0014043E" w:rsidP="00E1046D">
            <w:pPr>
              <w:rPr>
                <w:sz w:val="20"/>
                <w:szCs w:val="20"/>
                <w:rPrChange w:id="449" w:author="Allentown-TA" w:date="2018-05-08T09:47:00Z">
                  <w:rPr>
                    <w:sz w:val="20"/>
                    <w:szCs w:val="20"/>
                  </w:rPr>
                </w:rPrChange>
              </w:rPr>
            </w:pPr>
            <w:r w:rsidRPr="002D493A">
              <w:rPr>
                <w:sz w:val="20"/>
                <w:szCs w:val="20"/>
                <w:rPrChange w:id="450" w:author="Allentown-TA" w:date="2018-05-08T09:47:00Z">
                  <w:rPr>
                    <w:sz w:val="20"/>
                    <w:szCs w:val="20"/>
                  </w:rPr>
                </w:rPrChange>
              </w:rPr>
              <w:t xml:space="preserve">Changed amounts authorized to spend to $1,000 for Department Heads and $5,000 for the TA.  </w:t>
            </w:r>
          </w:p>
        </w:tc>
        <w:tc>
          <w:tcPr>
            <w:tcW w:w="1410" w:type="dxa"/>
          </w:tcPr>
          <w:p w:rsidR="00742B7F" w:rsidRPr="002D493A" w:rsidRDefault="0014043E" w:rsidP="00E1046D">
            <w:pPr>
              <w:rPr>
                <w:sz w:val="20"/>
                <w:szCs w:val="20"/>
                <w:rPrChange w:id="451" w:author="Allentown-TA" w:date="2018-05-08T09:47:00Z">
                  <w:rPr>
                    <w:sz w:val="20"/>
                    <w:szCs w:val="20"/>
                  </w:rPr>
                </w:rPrChange>
              </w:rPr>
            </w:pPr>
            <w:r w:rsidRPr="002D493A">
              <w:rPr>
                <w:sz w:val="20"/>
                <w:szCs w:val="20"/>
                <w:rPrChange w:id="452" w:author="Allentown-TA" w:date="2018-05-08T09:47:00Z">
                  <w:rPr>
                    <w:sz w:val="20"/>
                    <w:szCs w:val="20"/>
                  </w:rPr>
                </w:rPrChange>
              </w:rPr>
              <w:t>Jason Tardiff</w:t>
            </w:r>
          </w:p>
          <w:p w:rsidR="0014043E" w:rsidRPr="002D493A" w:rsidRDefault="0014043E" w:rsidP="00E1046D">
            <w:pPr>
              <w:rPr>
                <w:sz w:val="20"/>
                <w:szCs w:val="20"/>
                <w:rPrChange w:id="453" w:author="Allentown-TA" w:date="2018-05-08T09:47:00Z">
                  <w:rPr>
                    <w:sz w:val="20"/>
                    <w:szCs w:val="20"/>
                  </w:rPr>
                </w:rPrChange>
              </w:rPr>
            </w:pPr>
            <w:r w:rsidRPr="002D493A">
              <w:rPr>
                <w:sz w:val="20"/>
                <w:szCs w:val="20"/>
                <w:rPrChange w:id="454" w:author="Allentown-TA" w:date="2018-05-08T09:47:00Z">
                  <w:rPr>
                    <w:sz w:val="20"/>
                    <w:szCs w:val="20"/>
                  </w:rPr>
                </w:rPrChange>
              </w:rPr>
              <w:t>David Eaton</w:t>
            </w:r>
          </w:p>
          <w:p w:rsidR="0014043E" w:rsidRPr="002D493A" w:rsidRDefault="0014043E" w:rsidP="00E1046D">
            <w:pPr>
              <w:rPr>
                <w:sz w:val="20"/>
                <w:szCs w:val="20"/>
                <w:rPrChange w:id="455" w:author="Allentown-TA" w:date="2018-05-08T09:47:00Z">
                  <w:rPr>
                    <w:sz w:val="20"/>
                    <w:szCs w:val="20"/>
                  </w:rPr>
                </w:rPrChange>
              </w:rPr>
            </w:pPr>
            <w:r w:rsidRPr="002D493A">
              <w:rPr>
                <w:sz w:val="20"/>
                <w:szCs w:val="20"/>
                <w:rPrChange w:id="456" w:author="Allentown-TA" w:date="2018-05-08T09:47:00Z">
                  <w:rPr>
                    <w:sz w:val="20"/>
                    <w:szCs w:val="20"/>
                  </w:rPr>
                </w:rPrChange>
              </w:rPr>
              <w:t>Ryan Carter</w:t>
            </w:r>
          </w:p>
        </w:tc>
        <w:tc>
          <w:tcPr>
            <w:tcW w:w="1128" w:type="dxa"/>
          </w:tcPr>
          <w:p w:rsidR="00742B7F" w:rsidRPr="002D493A" w:rsidRDefault="0014043E" w:rsidP="00E1046D">
            <w:pPr>
              <w:rPr>
                <w:sz w:val="20"/>
                <w:szCs w:val="20"/>
                <w:rPrChange w:id="457" w:author="Allentown-TA" w:date="2018-05-08T09:47:00Z">
                  <w:rPr>
                    <w:sz w:val="20"/>
                    <w:szCs w:val="20"/>
                  </w:rPr>
                </w:rPrChange>
              </w:rPr>
            </w:pPr>
            <w:r w:rsidRPr="002D493A">
              <w:rPr>
                <w:sz w:val="20"/>
                <w:szCs w:val="20"/>
                <w:rPrChange w:id="458" w:author="Allentown-TA" w:date="2018-05-08T09:47:00Z">
                  <w:rPr>
                    <w:sz w:val="20"/>
                    <w:szCs w:val="20"/>
                  </w:rPr>
                </w:rPrChange>
              </w:rPr>
              <w:t>8/</w:t>
            </w:r>
            <w:r w:rsidR="00284B28" w:rsidRPr="002D493A">
              <w:rPr>
                <w:sz w:val="20"/>
                <w:szCs w:val="20"/>
                <w:rPrChange w:id="459" w:author="Allentown-TA" w:date="2018-05-08T09:47:00Z">
                  <w:rPr>
                    <w:sz w:val="20"/>
                    <w:szCs w:val="20"/>
                  </w:rPr>
                </w:rPrChange>
              </w:rPr>
              <w:t>7/17</w:t>
            </w:r>
          </w:p>
        </w:tc>
      </w:tr>
      <w:tr w:rsidR="002D493A" w:rsidRPr="002D493A" w:rsidTr="00E1046D">
        <w:trPr>
          <w:ins w:id="460" w:author="Allentown-TA" w:date="2018-05-08T09:42:00Z"/>
        </w:trPr>
        <w:tc>
          <w:tcPr>
            <w:tcW w:w="1303" w:type="dxa"/>
            <w:tcBorders>
              <w:top w:val="single" w:sz="4" w:space="0" w:color="auto"/>
              <w:bottom w:val="single" w:sz="4" w:space="0" w:color="auto"/>
            </w:tcBorders>
          </w:tcPr>
          <w:p w:rsidR="002D493A" w:rsidRPr="002D493A" w:rsidRDefault="002D493A" w:rsidP="00E1046D">
            <w:pPr>
              <w:rPr>
                <w:ins w:id="461" w:author="Allentown-TA" w:date="2018-05-08T09:42:00Z"/>
                <w:sz w:val="20"/>
                <w:szCs w:val="20"/>
                <w:rPrChange w:id="462" w:author="Allentown-TA" w:date="2018-05-08T09:47:00Z">
                  <w:rPr>
                    <w:ins w:id="463" w:author="Allentown-TA" w:date="2018-05-08T09:42:00Z"/>
                    <w:sz w:val="20"/>
                    <w:szCs w:val="20"/>
                  </w:rPr>
                </w:rPrChange>
              </w:rPr>
            </w:pPr>
            <w:ins w:id="464" w:author="Allentown-TA" w:date="2018-05-08T09:42:00Z">
              <w:r w:rsidRPr="002D493A">
                <w:rPr>
                  <w:sz w:val="20"/>
                  <w:szCs w:val="20"/>
                  <w:rPrChange w:id="465" w:author="Allentown-TA" w:date="2018-05-08T09:47:00Z">
                    <w:rPr>
                      <w:sz w:val="20"/>
                      <w:szCs w:val="20"/>
                    </w:rPr>
                  </w:rPrChange>
                </w:rPr>
                <w:t>Amendment</w:t>
              </w:r>
            </w:ins>
          </w:p>
        </w:tc>
        <w:tc>
          <w:tcPr>
            <w:tcW w:w="901" w:type="dxa"/>
          </w:tcPr>
          <w:p w:rsidR="002D493A" w:rsidRPr="002D493A" w:rsidRDefault="002D493A" w:rsidP="00E1046D">
            <w:pPr>
              <w:rPr>
                <w:ins w:id="466" w:author="Allentown-TA" w:date="2018-05-08T09:42:00Z"/>
                <w:sz w:val="20"/>
                <w:szCs w:val="20"/>
                <w:rPrChange w:id="467" w:author="Allentown-TA" w:date="2018-05-08T09:47:00Z">
                  <w:rPr>
                    <w:ins w:id="468" w:author="Allentown-TA" w:date="2018-05-08T09:42:00Z"/>
                    <w:sz w:val="20"/>
                    <w:szCs w:val="20"/>
                  </w:rPr>
                </w:rPrChange>
              </w:rPr>
            </w:pPr>
          </w:p>
        </w:tc>
        <w:tc>
          <w:tcPr>
            <w:tcW w:w="4891" w:type="dxa"/>
          </w:tcPr>
          <w:p w:rsidR="002D493A" w:rsidRPr="002D493A" w:rsidRDefault="002D493A" w:rsidP="00E1046D">
            <w:pPr>
              <w:rPr>
                <w:ins w:id="469" w:author="Allentown-TA" w:date="2018-05-08T09:42:00Z"/>
                <w:sz w:val="20"/>
                <w:szCs w:val="20"/>
                <w:rPrChange w:id="470" w:author="Allentown-TA" w:date="2018-05-08T09:47:00Z">
                  <w:rPr>
                    <w:ins w:id="471" w:author="Allentown-TA" w:date="2018-05-08T09:42:00Z"/>
                    <w:sz w:val="20"/>
                    <w:szCs w:val="20"/>
                  </w:rPr>
                </w:rPrChange>
              </w:rPr>
            </w:pPr>
            <w:ins w:id="472" w:author="Allentown-TA" w:date="2018-05-08T09:47:00Z">
              <w:r w:rsidRPr="002D493A">
                <w:rPr>
                  <w:sz w:val="20"/>
                  <w:szCs w:val="20"/>
                  <w:rPrChange w:id="473" w:author="Allentown-TA" w:date="2018-05-08T09:47:00Z">
                    <w:rPr>
                      <w:sz w:val="20"/>
                      <w:szCs w:val="20"/>
                    </w:rPr>
                  </w:rPrChange>
                </w:rPr>
                <w:t>Changed</w:t>
              </w:r>
            </w:ins>
            <w:ins w:id="474" w:author="Allentown-TA" w:date="2018-05-08T09:42:00Z">
              <w:r w:rsidRPr="002D493A">
                <w:rPr>
                  <w:sz w:val="20"/>
                  <w:szCs w:val="20"/>
                  <w:rPrChange w:id="475" w:author="Allentown-TA" w:date="2018-05-08T09:47:00Z">
                    <w:rPr>
                      <w:sz w:val="20"/>
                      <w:szCs w:val="20"/>
                    </w:rPr>
                  </w:rPrChange>
                </w:rPr>
                <w:t xml:space="preserve"> amounts from $5,000 to $3,000 for BOS Approval</w:t>
              </w:r>
            </w:ins>
            <w:ins w:id="476" w:author="Allentown-TA" w:date="2018-05-08T09:43:00Z">
              <w:r w:rsidRPr="002D493A">
                <w:rPr>
                  <w:sz w:val="20"/>
                  <w:szCs w:val="20"/>
                  <w:rPrChange w:id="477" w:author="Allentown-TA" w:date="2018-05-08T09:47:00Z">
                    <w:rPr>
                      <w:sz w:val="20"/>
                      <w:szCs w:val="20"/>
                    </w:rPr>
                  </w:rPrChange>
                </w:rPr>
                <w:t xml:space="preserve"> and added 10% overage allowance with $1,000 limit.</w:t>
              </w:r>
            </w:ins>
          </w:p>
        </w:tc>
        <w:tc>
          <w:tcPr>
            <w:tcW w:w="1410" w:type="dxa"/>
          </w:tcPr>
          <w:p w:rsidR="002D493A" w:rsidRPr="002D493A" w:rsidRDefault="002D493A" w:rsidP="00E1046D">
            <w:pPr>
              <w:rPr>
                <w:ins w:id="478" w:author="Allentown-TA" w:date="2018-05-08T09:43:00Z"/>
                <w:sz w:val="20"/>
                <w:szCs w:val="20"/>
                <w:rPrChange w:id="479" w:author="Allentown-TA" w:date="2018-05-08T09:47:00Z">
                  <w:rPr>
                    <w:ins w:id="480" w:author="Allentown-TA" w:date="2018-05-08T09:43:00Z"/>
                    <w:sz w:val="20"/>
                    <w:szCs w:val="20"/>
                  </w:rPr>
                </w:rPrChange>
              </w:rPr>
            </w:pPr>
            <w:ins w:id="481" w:author="Allentown-TA" w:date="2018-05-08T09:43:00Z">
              <w:r w:rsidRPr="002D493A">
                <w:rPr>
                  <w:sz w:val="20"/>
                  <w:szCs w:val="20"/>
                  <w:rPrChange w:id="482" w:author="Allentown-TA" w:date="2018-05-08T09:47:00Z">
                    <w:rPr>
                      <w:sz w:val="20"/>
                      <w:szCs w:val="20"/>
                    </w:rPr>
                  </w:rPrChange>
                </w:rPr>
                <w:t>Ryan Carter</w:t>
              </w:r>
            </w:ins>
          </w:p>
          <w:p w:rsidR="002D493A" w:rsidRPr="002D493A" w:rsidRDefault="002D493A" w:rsidP="00E1046D">
            <w:pPr>
              <w:rPr>
                <w:ins w:id="483" w:author="Allentown-TA" w:date="2018-05-08T09:43:00Z"/>
                <w:sz w:val="20"/>
                <w:szCs w:val="20"/>
                <w:rPrChange w:id="484" w:author="Allentown-TA" w:date="2018-05-08T09:47:00Z">
                  <w:rPr>
                    <w:ins w:id="485" w:author="Allentown-TA" w:date="2018-05-08T09:43:00Z"/>
                    <w:sz w:val="20"/>
                    <w:szCs w:val="20"/>
                  </w:rPr>
                </w:rPrChange>
              </w:rPr>
            </w:pPr>
            <w:ins w:id="486" w:author="Allentown-TA" w:date="2018-05-08T09:43:00Z">
              <w:r w:rsidRPr="002D493A">
                <w:rPr>
                  <w:sz w:val="20"/>
                  <w:szCs w:val="20"/>
                  <w:rPrChange w:id="487" w:author="Allentown-TA" w:date="2018-05-08T09:47:00Z">
                    <w:rPr>
                      <w:sz w:val="20"/>
                      <w:szCs w:val="20"/>
                    </w:rPr>
                  </w:rPrChange>
                </w:rPr>
                <w:t>David Eaton</w:t>
              </w:r>
            </w:ins>
          </w:p>
          <w:p w:rsidR="002D493A" w:rsidRPr="002D493A" w:rsidRDefault="002D493A" w:rsidP="00E1046D">
            <w:pPr>
              <w:rPr>
                <w:ins w:id="488" w:author="Allentown-TA" w:date="2018-05-08T09:42:00Z"/>
                <w:sz w:val="20"/>
                <w:szCs w:val="20"/>
              </w:rPr>
            </w:pPr>
            <w:ins w:id="489" w:author="Allentown-TA" w:date="2018-05-08T09:43:00Z">
              <w:r w:rsidRPr="002D493A">
                <w:rPr>
                  <w:sz w:val="20"/>
                  <w:szCs w:val="20"/>
                  <w:rPrChange w:id="490" w:author="Allentown-TA" w:date="2018-05-08T09:47:00Z">
                    <w:rPr>
                      <w:sz w:val="20"/>
                      <w:szCs w:val="20"/>
                    </w:rPr>
                  </w:rPrChange>
                </w:rPr>
                <w:t>Sandra McKenn</w:t>
              </w:r>
            </w:ins>
            <w:ins w:id="491" w:author="Allentown-TA" w:date="2018-05-08T09:47:00Z">
              <w:r>
                <w:rPr>
                  <w:sz w:val="20"/>
                  <w:szCs w:val="20"/>
                </w:rPr>
                <w:t>e</w:t>
              </w:r>
            </w:ins>
            <w:bookmarkStart w:id="492" w:name="_GoBack"/>
            <w:bookmarkEnd w:id="492"/>
            <w:ins w:id="493" w:author="Allentown-TA" w:date="2018-05-08T09:43:00Z">
              <w:r w:rsidRPr="002D493A">
                <w:rPr>
                  <w:sz w:val="20"/>
                  <w:szCs w:val="20"/>
                </w:rPr>
                <w:t>y</w:t>
              </w:r>
            </w:ins>
          </w:p>
        </w:tc>
        <w:tc>
          <w:tcPr>
            <w:tcW w:w="1128" w:type="dxa"/>
          </w:tcPr>
          <w:p w:rsidR="002D493A" w:rsidRPr="002D493A" w:rsidRDefault="002D493A" w:rsidP="00E1046D">
            <w:pPr>
              <w:rPr>
                <w:ins w:id="494" w:author="Allentown-TA" w:date="2018-05-08T09:42:00Z"/>
                <w:sz w:val="20"/>
                <w:szCs w:val="20"/>
                <w:rPrChange w:id="495" w:author="Allentown-TA" w:date="2018-05-08T09:47:00Z">
                  <w:rPr>
                    <w:ins w:id="496" w:author="Allentown-TA" w:date="2018-05-08T09:42:00Z"/>
                    <w:sz w:val="20"/>
                    <w:szCs w:val="20"/>
                  </w:rPr>
                </w:rPrChange>
              </w:rPr>
            </w:pPr>
            <w:ins w:id="497" w:author="Allentown-TA" w:date="2018-05-08T09:43:00Z">
              <w:r w:rsidRPr="002D493A">
                <w:rPr>
                  <w:sz w:val="20"/>
                  <w:szCs w:val="20"/>
                  <w:rPrChange w:id="498" w:author="Allentown-TA" w:date="2018-05-08T09:47:00Z">
                    <w:rPr>
                      <w:sz w:val="20"/>
                      <w:szCs w:val="20"/>
                    </w:rPr>
                  </w:rPrChange>
                </w:rPr>
                <w:t>5/7/18</w:t>
              </w:r>
            </w:ins>
          </w:p>
        </w:tc>
      </w:tr>
    </w:tbl>
    <w:p w:rsidR="00742B7F" w:rsidRPr="002D493A" w:rsidRDefault="00742B7F" w:rsidP="00742B7F">
      <w:pPr>
        <w:rPr>
          <w:rPrChange w:id="499" w:author="Allentown-TA" w:date="2018-05-08T09:47:00Z">
            <w:rPr/>
          </w:rPrChange>
        </w:rPr>
      </w:pPr>
    </w:p>
    <w:sectPr w:rsidR="00742B7F" w:rsidRPr="002D493A" w:rsidSect="00742B7F">
      <w:pgSz w:w="12240" w:h="15840"/>
      <w:pgMar w:top="216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24" w:rsidRDefault="009C5A24">
      <w:r>
        <w:separator/>
      </w:r>
    </w:p>
  </w:endnote>
  <w:endnote w:type="continuationSeparator" w:id="0">
    <w:p w:rsidR="009C5A24" w:rsidRDefault="009C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E1" w:rsidRDefault="00F24F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E1" w:rsidRDefault="00F24F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E1" w:rsidRDefault="00F24F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24" w:rsidRDefault="009C5A24">
      <w:r>
        <w:separator/>
      </w:r>
    </w:p>
  </w:footnote>
  <w:footnote w:type="continuationSeparator" w:id="0">
    <w:p w:rsidR="009C5A24" w:rsidRDefault="009C5A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E1" w:rsidRDefault="00F24F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535"/>
      <w:gridCol w:w="2160"/>
      <w:gridCol w:w="1855"/>
      <w:gridCol w:w="1583"/>
    </w:tblGrid>
    <w:tr w:rsidR="00AD11F7" w:rsidTr="00E1046D">
      <w:trPr>
        <w:trHeight w:val="696"/>
      </w:trPr>
      <w:tc>
        <w:tcPr>
          <w:tcW w:w="2245" w:type="dxa"/>
          <w:vMerge w:val="restart"/>
        </w:tcPr>
        <w:p w:rsidR="00AD11F7" w:rsidRDefault="00F24FE1" w:rsidP="00E1046D">
          <w:pPr>
            <w:jc w:val="center"/>
          </w:pPr>
          <w:r w:rsidRPr="00BB240F">
            <w:rPr>
              <w:noProof/>
            </w:rPr>
            <w:drawing>
              <wp:inline distT="0" distB="0" distL="0" distR="0">
                <wp:extent cx="10287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AD11F7" w:rsidRPr="00F46EF7" w:rsidRDefault="00AD11F7" w:rsidP="00E1046D">
          <w:pPr>
            <w:jc w:val="center"/>
            <w:rPr>
              <w:rFonts w:ascii="Lucida Fax" w:hAnsi="Lucida Fax"/>
              <w:b/>
              <w:i/>
              <w:sz w:val="18"/>
              <w:szCs w:val="18"/>
            </w:rPr>
          </w:pPr>
          <w:r w:rsidRPr="00F46EF7">
            <w:rPr>
              <w:rFonts w:ascii="Lucida Fax" w:hAnsi="Lucida Fax"/>
              <w:b/>
              <w:i/>
              <w:sz w:val="18"/>
              <w:szCs w:val="18"/>
            </w:rPr>
            <w:t xml:space="preserve">Town of </w:t>
          </w:r>
          <w:smartTag w:uri="urn:schemas-microsoft-com:office:smarttags" w:element="place">
            <w:smartTag w:uri="urn:schemas-microsoft-com:office:smarttags" w:element="City">
              <w:r w:rsidRPr="00F46EF7">
                <w:rPr>
                  <w:rFonts w:ascii="Lucida Fax" w:hAnsi="Lucida Fax"/>
                  <w:b/>
                  <w:i/>
                  <w:sz w:val="18"/>
                  <w:szCs w:val="18"/>
                </w:rPr>
                <w:t>Allenstown</w:t>
              </w:r>
            </w:smartTag>
          </w:smartTag>
        </w:p>
        <w:p w:rsidR="00AD11F7" w:rsidRPr="00C05F6D" w:rsidRDefault="00AD11F7" w:rsidP="00E1046D">
          <w:pPr>
            <w:jc w:val="center"/>
            <w:rPr>
              <w:rFonts w:ascii="Script MT Bold" w:hAnsi="Script MT Bold"/>
              <w:b/>
            </w:rPr>
          </w:pPr>
          <w:smartTag w:uri="urn:schemas-microsoft-com:office:smarttags" w:element="place">
            <w:smartTag w:uri="urn:schemas-microsoft-com:office:smarttags" w:element="State">
              <w:r w:rsidRPr="00F46EF7">
                <w:rPr>
                  <w:rFonts w:ascii="Lucida Fax" w:hAnsi="Lucida Fax"/>
                  <w:b/>
                  <w:i/>
                  <w:sz w:val="18"/>
                  <w:szCs w:val="18"/>
                </w:rPr>
                <w:t>New Hampshire</w:t>
              </w:r>
            </w:smartTag>
          </w:smartTag>
        </w:p>
      </w:tc>
      <w:tc>
        <w:tcPr>
          <w:tcW w:w="7133" w:type="dxa"/>
          <w:gridSpan w:val="4"/>
        </w:tcPr>
        <w:p w:rsidR="00AD11F7" w:rsidRPr="00C05F6D" w:rsidRDefault="00AD11F7" w:rsidP="00E1046D">
          <w:pPr>
            <w:pStyle w:val="Header"/>
            <w:jc w:val="center"/>
            <w:rPr>
              <w:b/>
              <w:bCs/>
              <w:sz w:val="10"/>
              <w:szCs w:val="10"/>
            </w:rPr>
          </w:pPr>
        </w:p>
        <w:p w:rsidR="00AD11F7" w:rsidRPr="008B3B94" w:rsidRDefault="00AD11F7" w:rsidP="00E1046D">
          <w:pPr>
            <w:pStyle w:val="Header"/>
            <w:jc w:val="center"/>
            <w:rPr>
              <w:b/>
              <w:bCs/>
              <w:sz w:val="26"/>
              <w:szCs w:val="26"/>
            </w:rPr>
          </w:pPr>
          <w:r>
            <w:rPr>
              <w:b/>
              <w:bCs/>
              <w:sz w:val="26"/>
              <w:szCs w:val="26"/>
            </w:rPr>
            <w:t>FINANCIAL</w:t>
          </w:r>
          <w:r w:rsidRPr="008B3B94">
            <w:rPr>
              <w:b/>
              <w:bCs/>
              <w:sz w:val="26"/>
              <w:szCs w:val="26"/>
            </w:rPr>
            <w:t xml:space="preserve"> POLICIES &amp; PROCEDURES</w:t>
          </w:r>
        </w:p>
        <w:p w:rsidR="00AD11F7" w:rsidRPr="008B3B94" w:rsidRDefault="00AD11F7" w:rsidP="00E1046D">
          <w:pPr>
            <w:pStyle w:val="Header"/>
            <w:jc w:val="center"/>
            <w:rPr>
              <w:b/>
              <w:bCs/>
              <w:sz w:val="22"/>
              <w:szCs w:val="22"/>
            </w:rPr>
          </w:pPr>
          <w:smartTag w:uri="urn:schemas-microsoft-com:office:smarttags" w:element="place">
            <w:smartTag w:uri="urn:schemas-microsoft-com:office:smarttags" w:element="City">
              <w:r w:rsidRPr="008B3B94">
                <w:rPr>
                  <w:b/>
                  <w:bCs/>
                  <w:sz w:val="22"/>
                  <w:szCs w:val="22"/>
                </w:rPr>
                <w:t>Town of Allenstown</w:t>
              </w:r>
            </w:smartTag>
            <w:r w:rsidRPr="008B3B94">
              <w:rPr>
                <w:b/>
                <w:bCs/>
                <w:sz w:val="22"/>
                <w:szCs w:val="22"/>
              </w:rPr>
              <w:t xml:space="preserve">, </w:t>
            </w:r>
            <w:smartTag w:uri="urn:schemas-microsoft-com:office:smarttags" w:element="State">
              <w:r w:rsidRPr="008B3B94">
                <w:rPr>
                  <w:b/>
                  <w:bCs/>
                  <w:sz w:val="22"/>
                  <w:szCs w:val="22"/>
                </w:rPr>
                <w:t>NH</w:t>
              </w:r>
            </w:smartTag>
          </w:smartTag>
        </w:p>
        <w:p w:rsidR="00AD11F7" w:rsidRPr="00C05F6D" w:rsidRDefault="00AD11F7" w:rsidP="00E1046D">
          <w:pPr>
            <w:pStyle w:val="Header"/>
            <w:jc w:val="center"/>
            <w:rPr>
              <w:b/>
              <w:bCs/>
              <w:sz w:val="10"/>
              <w:szCs w:val="10"/>
            </w:rPr>
          </w:pPr>
        </w:p>
      </w:tc>
    </w:tr>
    <w:tr w:rsidR="00AD11F7" w:rsidRPr="00C05F6D" w:rsidTr="00E1046D">
      <w:trPr>
        <w:trHeight w:val="563"/>
      </w:trPr>
      <w:tc>
        <w:tcPr>
          <w:tcW w:w="2245" w:type="dxa"/>
          <w:vMerge/>
        </w:tcPr>
        <w:p w:rsidR="00AD11F7" w:rsidRPr="00BB240F" w:rsidRDefault="00AD11F7" w:rsidP="00E1046D">
          <w:pPr>
            <w:jc w:val="center"/>
          </w:pPr>
        </w:p>
      </w:tc>
      <w:tc>
        <w:tcPr>
          <w:tcW w:w="7133" w:type="dxa"/>
          <w:gridSpan w:val="4"/>
          <w:tcBorders>
            <w:bottom w:val="single" w:sz="4" w:space="0" w:color="auto"/>
          </w:tcBorders>
        </w:tcPr>
        <w:p w:rsidR="00AD11F7" w:rsidRPr="00C05F6D" w:rsidRDefault="00AD11F7" w:rsidP="00E1046D">
          <w:pPr>
            <w:rPr>
              <w:i/>
              <w:iCs/>
              <w:sz w:val="18"/>
            </w:rPr>
          </w:pPr>
          <w:r w:rsidRPr="00C05F6D">
            <w:rPr>
              <w:i/>
              <w:iCs/>
              <w:sz w:val="18"/>
            </w:rPr>
            <w:t>Title</w:t>
          </w:r>
          <w:r>
            <w:rPr>
              <w:i/>
              <w:iCs/>
              <w:sz w:val="18"/>
            </w:rPr>
            <w:t xml:space="preserve">  </w:t>
          </w:r>
        </w:p>
        <w:p w:rsidR="00AD11F7" w:rsidRPr="009C6DDF" w:rsidRDefault="009E032C" w:rsidP="00E1046D">
          <w:pPr>
            <w:jc w:val="center"/>
            <w:rPr>
              <w:b/>
              <w:sz w:val="30"/>
              <w:szCs w:val="30"/>
            </w:rPr>
          </w:pPr>
          <w:r>
            <w:rPr>
              <w:b/>
              <w:sz w:val="30"/>
              <w:szCs w:val="30"/>
            </w:rPr>
            <w:t xml:space="preserve">PURCHASING </w:t>
          </w:r>
          <w:r w:rsidR="00AD11F7" w:rsidRPr="009C6DDF">
            <w:rPr>
              <w:b/>
              <w:sz w:val="30"/>
              <w:szCs w:val="30"/>
            </w:rPr>
            <w:t>POLICY</w:t>
          </w:r>
        </w:p>
        <w:p w:rsidR="00AD11F7" w:rsidRPr="00C05F6D" w:rsidRDefault="00AD11F7" w:rsidP="00E1046D">
          <w:pPr>
            <w:tabs>
              <w:tab w:val="left" w:pos="720"/>
            </w:tabs>
            <w:jc w:val="center"/>
            <w:rPr>
              <w:b/>
              <w:bCs/>
              <w:sz w:val="10"/>
              <w:szCs w:val="10"/>
            </w:rPr>
          </w:pPr>
        </w:p>
      </w:tc>
    </w:tr>
    <w:tr w:rsidR="00AD11F7" w:rsidTr="00E1046D">
      <w:trPr>
        <w:trHeight w:val="474"/>
      </w:trPr>
      <w:tc>
        <w:tcPr>
          <w:tcW w:w="2245" w:type="dxa"/>
          <w:vMerge/>
          <w:tcBorders>
            <w:right w:val="single" w:sz="4" w:space="0" w:color="auto"/>
          </w:tcBorders>
        </w:tcPr>
        <w:p w:rsidR="00AD11F7" w:rsidRPr="00BB240F" w:rsidRDefault="00AD11F7" w:rsidP="00E1046D">
          <w:pPr>
            <w:jc w:val="center"/>
          </w:pPr>
        </w:p>
      </w:tc>
      <w:tc>
        <w:tcPr>
          <w:tcW w:w="1535" w:type="dxa"/>
          <w:tcBorders>
            <w:top w:val="single" w:sz="4" w:space="0" w:color="auto"/>
            <w:left w:val="single" w:sz="4" w:space="0" w:color="auto"/>
            <w:bottom w:val="single" w:sz="4" w:space="0" w:color="auto"/>
            <w:right w:val="single" w:sz="4" w:space="0" w:color="auto"/>
          </w:tcBorders>
        </w:tcPr>
        <w:p w:rsidR="00AD11F7" w:rsidRDefault="00AD11F7" w:rsidP="00E1046D">
          <w:pPr>
            <w:rPr>
              <w:i/>
              <w:iCs/>
              <w:sz w:val="18"/>
            </w:rPr>
          </w:pPr>
          <w:r>
            <w:rPr>
              <w:i/>
              <w:iCs/>
              <w:sz w:val="18"/>
            </w:rPr>
            <w:t>Policy No</w:t>
          </w:r>
        </w:p>
        <w:p w:rsidR="00AD11F7" w:rsidRPr="00E81978" w:rsidRDefault="00AD11F7" w:rsidP="00E1046D">
          <w:pPr>
            <w:rPr>
              <w:i/>
              <w:iCs/>
              <w:sz w:val="6"/>
              <w:szCs w:val="6"/>
            </w:rPr>
          </w:pPr>
        </w:p>
        <w:p w:rsidR="00AD11F7" w:rsidRPr="00E81978" w:rsidRDefault="00AD11F7" w:rsidP="009E032C">
          <w:pPr>
            <w:rPr>
              <w:b/>
              <w:iCs/>
              <w:sz w:val="18"/>
            </w:rPr>
          </w:pPr>
          <w:r>
            <w:rPr>
              <w:b/>
              <w:iCs/>
              <w:sz w:val="18"/>
            </w:rPr>
            <w:t>#2013-0</w:t>
          </w:r>
          <w:r w:rsidR="009E032C">
            <w:rPr>
              <w:b/>
              <w:iCs/>
              <w:sz w:val="18"/>
            </w:rPr>
            <w:t>10</w:t>
          </w:r>
        </w:p>
      </w:tc>
      <w:tc>
        <w:tcPr>
          <w:tcW w:w="2160" w:type="dxa"/>
          <w:tcBorders>
            <w:top w:val="single" w:sz="4" w:space="0" w:color="auto"/>
            <w:left w:val="single" w:sz="4" w:space="0" w:color="auto"/>
            <w:bottom w:val="single" w:sz="4" w:space="0" w:color="auto"/>
            <w:right w:val="single" w:sz="4" w:space="0" w:color="auto"/>
          </w:tcBorders>
        </w:tcPr>
        <w:p w:rsidR="00AD11F7" w:rsidRPr="00C05F6D" w:rsidRDefault="00AD11F7" w:rsidP="00E1046D">
          <w:pPr>
            <w:rPr>
              <w:i/>
              <w:iCs/>
              <w:sz w:val="18"/>
            </w:rPr>
          </w:pPr>
          <w:r w:rsidRPr="00C05F6D">
            <w:rPr>
              <w:i/>
              <w:iCs/>
              <w:sz w:val="18"/>
            </w:rPr>
            <w:t>Original Adoption Date</w:t>
          </w:r>
        </w:p>
        <w:p w:rsidR="00AD11F7" w:rsidRPr="00C05F6D" w:rsidRDefault="00AD11F7" w:rsidP="00E1046D">
          <w:pPr>
            <w:rPr>
              <w:i/>
              <w:iCs/>
              <w:sz w:val="6"/>
              <w:szCs w:val="6"/>
            </w:rPr>
          </w:pPr>
        </w:p>
        <w:p w:rsidR="00AD11F7" w:rsidRPr="00C05F6D" w:rsidRDefault="00AD11F7" w:rsidP="009E032C">
          <w:pPr>
            <w:pStyle w:val="CommentText"/>
            <w:rPr>
              <w:b/>
            </w:rPr>
          </w:pPr>
          <w:r>
            <w:rPr>
              <w:sz w:val="22"/>
              <w:szCs w:val="22"/>
            </w:rPr>
            <w:t xml:space="preserve">     </w:t>
          </w:r>
          <w:r w:rsidR="009E032C">
            <w:rPr>
              <w:b/>
            </w:rPr>
            <w:t>00</w:t>
          </w:r>
          <w:r>
            <w:rPr>
              <w:b/>
            </w:rPr>
            <w:t>/</w:t>
          </w:r>
          <w:r w:rsidR="009E032C">
            <w:rPr>
              <w:b/>
            </w:rPr>
            <w:t>00</w:t>
          </w:r>
          <w:r>
            <w:rPr>
              <w:b/>
            </w:rPr>
            <w:t>/2</w:t>
          </w:r>
          <w:r w:rsidRPr="00C05F6D">
            <w:rPr>
              <w:b/>
            </w:rPr>
            <w:t>0</w:t>
          </w:r>
          <w:r w:rsidR="009E032C">
            <w:rPr>
              <w:b/>
            </w:rPr>
            <w:t>02</w:t>
          </w:r>
        </w:p>
      </w:tc>
      <w:tc>
        <w:tcPr>
          <w:tcW w:w="1855" w:type="dxa"/>
          <w:tcBorders>
            <w:top w:val="single" w:sz="4" w:space="0" w:color="auto"/>
            <w:left w:val="single" w:sz="4" w:space="0" w:color="auto"/>
            <w:bottom w:val="single" w:sz="4" w:space="0" w:color="auto"/>
            <w:right w:val="single" w:sz="4" w:space="0" w:color="auto"/>
          </w:tcBorders>
        </w:tcPr>
        <w:p w:rsidR="00AD11F7" w:rsidRPr="00C05F6D" w:rsidRDefault="00AD11F7" w:rsidP="00E1046D">
          <w:pPr>
            <w:rPr>
              <w:i/>
              <w:iCs/>
              <w:sz w:val="18"/>
            </w:rPr>
          </w:pPr>
          <w:r w:rsidRPr="00C05F6D">
            <w:rPr>
              <w:i/>
              <w:iCs/>
              <w:sz w:val="18"/>
            </w:rPr>
            <w:t>Revision – No. &amp; Date</w:t>
          </w:r>
        </w:p>
        <w:p w:rsidR="00AD11F7" w:rsidRPr="00C05F6D" w:rsidRDefault="00AD11F7" w:rsidP="00E1046D">
          <w:pPr>
            <w:rPr>
              <w:i/>
              <w:iCs/>
              <w:sz w:val="6"/>
              <w:szCs w:val="6"/>
            </w:rPr>
          </w:pPr>
        </w:p>
        <w:p w:rsidR="00AD11F7" w:rsidRPr="00C05F6D" w:rsidRDefault="00F24FE1" w:rsidP="00F24FE1">
          <w:pPr>
            <w:rPr>
              <w:b/>
              <w:sz w:val="20"/>
              <w:szCs w:val="20"/>
            </w:rPr>
          </w:pPr>
          <w:ins w:id="272" w:author="Allentown-TA" w:date="2018-05-07T16:09:00Z">
            <w:r>
              <w:rPr>
                <w:b/>
                <w:sz w:val="20"/>
                <w:szCs w:val="20"/>
              </w:rPr>
              <w:t>6</w:t>
            </w:r>
          </w:ins>
          <w:del w:id="273" w:author="Allentown-TA" w:date="2018-05-07T16:09:00Z">
            <w:r w:rsidR="0014043E" w:rsidDel="00F24FE1">
              <w:rPr>
                <w:b/>
                <w:sz w:val="20"/>
                <w:szCs w:val="20"/>
              </w:rPr>
              <w:delText>5</w:delText>
            </w:r>
          </w:del>
          <w:r w:rsidR="009E032C">
            <w:rPr>
              <w:b/>
              <w:sz w:val="20"/>
              <w:szCs w:val="20"/>
            </w:rPr>
            <w:t xml:space="preserve">             </w:t>
          </w:r>
          <w:del w:id="274" w:author="Allentown-TA" w:date="2018-05-07T16:09:00Z">
            <w:r w:rsidR="009E032C" w:rsidDel="00F24FE1">
              <w:rPr>
                <w:b/>
                <w:sz w:val="20"/>
                <w:szCs w:val="20"/>
              </w:rPr>
              <w:delText xml:space="preserve"> </w:delText>
            </w:r>
          </w:del>
          <w:r w:rsidR="009E032C">
            <w:rPr>
              <w:b/>
              <w:sz w:val="20"/>
              <w:szCs w:val="20"/>
            </w:rPr>
            <w:t xml:space="preserve">  </w:t>
          </w:r>
          <w:del w:id="275" w:author="Allentown-TA" w:date="2018-05-07T16:09:00Z">
            <w:r w:rsidR="00EF447C" w:rsidDel="00F24FE1">
              <w:rPr>
                <w:b/>
                <w:sz w:val="20"/>
                <w:szCs w:val="20"/>
              </w:rPr>
              <w:delText>0</w:delText>
            </w:r>
            <w:r w:rsidR="0014043E" w:rsidDel="00F24FE1">
              <w:rPr>
                <w:b/>
                <w:sz w:val="20"/>
                <w:szCs w:val="20"/>
              </w:rPr>
              <w:delText>8</w:delText>
            </w:r>
          </w:del>
          <w:ins w:id="276" w:author="Allentown-TA" w:date="2018-05-07T16:09:00Z">
            <w:r>
              <w:rPr>
                <w:b/>
                <w:sz w:val="20"/>
                <w:szCs w:val="20"/>
              </w:rPr>
              <w:t>05</w:t>
            </w:r>
          </w:ins>
          <w:r w:rsidR="009E032C">
            <w:rPr>
              <w:b/>
              <w:sz w:val="20"/>
              <w:szCs w:val="20"/>
            </w:rPr>
            <w:t>/</w:t>
          </w:r>
          <w:r w:rsidR="00EF447C">
            <w:rPr>
              <w:b/>
              <w:sz w:val="20"/>
              <w:szCs w:val="20"/>
            </w:rPr>
            <w:t>0</w:t>
          </w:r>
          <w:r w:rsidR="0014043E">
            <w:rPr>
              <w:b/>
              <w:sz w:val="20"/>
              <w:szCs w:val="20"/>
            </w:rPr>
            <w:t>7</w:t>
          </w:r>
          <w:r w:rsidR="009E032C">
            <w:rPr>
              <w:b/>
              <w:sz w:val="20"/>
              <w:szCs w:val="20"/>
            </w:rPr>
            <w:t>/1</w:t>
          </w:r>
          <w:ins w:id="277" w:author="Allentown-TA" w:date="2018-05-07T16:09:00Z">
            <w:r>
              <w:rPr>
                <w:b/>
                <w:sz w:val="20"/>
                <w:szCs w:val="20"/>
              </w:rPr>
              <w:t>8</w:t>
            </w:r>
          </w:ins>
          <w:del w:id="278" w:author="Allentown-TA" w:date="2018-05-07T16:09:00Z">
            <w:r w:rsidR="00EF447C" w:rsidDel="00F24FE1">
              <w:rPr>
                <w:b/>
                <w:sz w:val="20"/>
                <w:szCs w:val="20"/>
              </w:rPr>
              <w:delText>7</w:delText>
            </w:r>
          </w:del>
        </w:p>
      </w:tc>
      <w:tc>
        <w:tcPr>
          <w:tcW w:w="1582" w:type="dxa"/>
          <w:tcBorders>
            <w:top w:val="single" w:sz="4" w:space="0" w:color="auto"/>
            <w:left w:val="single" w:sz="4" w:space="0" w:color="auto"/>
            <w:bottom w:val="single" w:sz="4" w:space="0" w:color="auto"/>
            <w:right w:val="single" w:sz="4" w:space="0" w:color="auto"/>
          </w:tcBorders>
        </w:tcPr>
        <w:p w:rsidR="00AD11F7" w:rsidRPr="00C05F6D" w:rsidRDefault="00AD11F7" w:rsidP="00E1046D">
          <w:pPr>
            <w:rPr>
              <w:i/>
              <w:sz w:val="18"/>
              <w:szCs w:val="18"/>
            </w:rPr>
          </w:pPr>
          <w:r w:rsidRPr="00C05F6D">
            <w:rPr>
              <w:i/>
              <w:sz w:val="18"/>
              <w:szCs w:val="18"/>
            </w:rPr>
            <w:t>Page No</w:t>
          </w:r>
        </w:p>
        <w:p w:rsidR="00AD11F7" w:rsidRPr="00C05F6D" w:rsidRDefault="00AD11F7" w:rsidP="00E1046D">
          <w:pPr>
            <w:rPr>
              <w:i/>
              <w:sz w:val="6"/>
              <w:szCs w:val="6"/>
            </w:rPr>
          </w:pPr>
        </w:p>
        <w:p w:rsidR="00AD11F7" w:rsidRPr="00C05F6D" w:rsidRDefault="00AD11F7" w:rsidP="00E1046D">
          <w:pPr>
            <w:jc w:val="center"/>
            <w:rPr>
              <w:b/>
              <w:sz w:val="20"/>
              <w:szCs w:val="20"/>
            </w:rPr>
          </w:pPr>
          <w:r w:rsidRPr="00C05F6D">
            <w:rPr>
              <w:b/>
              <w:sz w:val="20"/>
              <w:szCs w:val="20"/>
            </w:rPr>
            <w:t xml:space="preserve">Page </w:t>
          </w:r>
          <w:r w:rsidRPr="00C05F6D">
            <w:rPr>
              <w:rStyle w:val="PageNumber"/>
              <w:b/>
              <w:sz w:val="20"/>
              <w:szCs w:val="20"/>
            </w:rPr>
            <w:fldChar w:fldCharType="begin"/>
          </w:r>
          <w:r w:rsidRPr="00C05F6D">
            <w:rPr>
              <w:rStyle w:val="PageNumber"/>
              <w:b/>
              <w:sz w:val="20"/>
              <w:szCs w:val="20"/>
            </w:rPr>
            <w:instrText xml:space="preserve"> PAGE </w:instrText>
          </w:r>
          <w:r w:rsidRPr="00C05F6D">
            <w:rPr>
              <w:rStyle w:val="PageNumber"/>
              <w:b/>
              <w:sz w:val="20"/>
              <w:szCs w:val="20"/>
            </w:rPr>
            <w:fldChar w:fldCharType="separate"/>
          </w:r>
          <w:r w:rsidR="001C4724">
            <w:rPr>
              <w:rStyle w:val="PageNumber"/>
              <w:b/>
              <w:noProof/>
              <w:sz w:val="20"/>
              <w:szCs w:val="20"/>
            </w:rPr>
            <w:t>6</w:t>
          </w:r>
          <w:r w:rsidRPr="00C05F6D">
            <w:rPr>
              <w:rStyle w:val="PageNumber"/>
              <w:b/>
              <w:sz w:val="20"/>
              <w:szCs w:val="20"/>
            </w:rPr>
            <w:fldChar w:fldCharType="end"/>
          </w:r>
          <w:r w:rsidRPr="00C05F6D">
            <w:rPr>
              <w:b/>
              <w:sz w:val="20"/>
              <w:szCs w:val="20"/>
            </w:rPr>
            <w:t xml:space="preserve">  of  </w:t>
          </w:r>
          <w:r w:rsidRPr="00C05F6D">
            <w:rPr>
              <w:rStyle w:val="PageNumber"/>
              <w:b/>
              <w:sz w:val="20"/>
              <w:szCs w:val="20"/>
            </w:rPr>
            <w:fldChar w:fldCharType="begin"/>
          </w:r>
          <w:r w:rsidRPr="00C05F6D">
            <w:rPr>
              <w:rStyle w:val="PageNumber"/>
              <w:b/>
              <w:sz w:val="20"/>
              <w:szCs w:val="20"/>
            </w:rPr>
            <w:instrText xml:space="preserve"> NUMPAGES </w:instrText>
          </w:r>
          <w:r w:rsidRPr="00C05F6D">
            <w:rPr>
              <w:rStyle w:val="PageNumber"/>
              <w:b/>
              <w:sz w:val="20"/>
              <w:szCs w:val="20"/>
            </w:rPr>
            <w:fldChar w:fldCharType="separate"/>
          </w:r>
          <w:r w:rsidR="001C4724">
            <w:rPr>
              <w:rStyle w:val="PageNumber"/>
              <w:b/>
              <w:noProof/>
              <w:sz w:val="20"/>
              <w:szCs w:val="20"/>
            </w:rPr>
            <w:t>7</w:t>
          </w:r>
          <w:r w:rsidRPr="00C05F6D">
            <w:rPr>
              <w:rStyle w:val="PageNumber"/>
              <w:b/>
              <w:sz w:val="20"/>
              <w:szCs w:val="20"/>
            </w:rPr>
            <w:fldChar w:fldCharType="end"/>
          </w:r>
        </w:p>
      </w:tc>
    </w:tr>
  </w:tbl>
  <w:p w:rsidR="00AD11F7" w:rsidRPr="00742B7F" w:rsidRDefault="00AD11F7" w:rsidP="00742B7F">
    <w:pPr>
      <w:pStyle w:val="Header"/>
      <w:rPr>
        <w:szCs w:val="3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E1" w:rsidRDefault="00F24F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936"/>
    <w:multiLevelType w:val="hybridMultilevel"/>
    <w:tmpl w:val="492C70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D7AA2"/>
    <w:multiLevelType w:val="multilevel"/>
    <w:tmpl w:val="BADAD2DC"/>
    <w:lvl w:ilvl="0">
      <w:start w:val="5"/>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BB85604"/>
    <w:multiLevelType w:val="hybridMultilevel"/>
    <w:tmpl w:val="3DE271D0"/>
    <w:lvl w:ilvl="0" w:tplc="9DF2E3A6">
      <w:start w:val="1"/>
      <w:numFmt w:val="lowerLetter"/>
      <w:lvlText w:val="%1."/>
      <w:lvlJc w:val="left"/>
      <w:pPr>
        <w:tabs>
          <w:tab w:val="num" w:pos="3600"/>
        </w:tabs>
        <w:ind w:left="360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213447"/>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6F4512D"/>
    <w:multiLevelType w:val="hybridMultilevel"/>
    <w:tmpl w:val="D8E0C8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95161"/>
    <w:multiLevelType w:val="hybridMultilevel"/>
    <w:tmpl w:val="EE46827E"/>
    <w:lvl w:ilvl="0" w:tplc="AA0E7D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C06B9"/>
    <w:multiLevelType w:val="hybridMultilevel"/>
    <w:tmpl w:val="F306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2772B"/>
    <w:multiLevelType w:val="multilevel"/>
    <w:tmpl w:val="2ABA7AD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3B74CA3"/>
    <w:multiLevelType w:val="hybridMultilevel"/>
    <w:tmpl w:val="AFEEE42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51138A3"/>
    <w:multiLevelType w:val="hybridMultilevel"/>
    <w:tmpl w:val="F70AC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0376C"/>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CBD1020"/>
    <w:multiLevelType w:val="multilevel"/>
    <w:tmpl w:val="E9BEBD1E"/>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69A7702"/>
    <w:multiLevelType w:val="hybridMultilevel"/>
    <w:tmpl w:val="AEB613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BACDFE">
      <w:start w:val="5"/>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36E28"/>
    <w:multiLevelType w:val="hybridMultilevel"/>
    <w:tmpl w:val="F306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D0379"/>
    <w:multiLevelType w:val="multilevel"/>
    <w:tmpl w:val="F06297F0"/>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F30622A"/>
    <w:multiLevelType w:val="hybridMultilevel"/>
    <w:tmpl w:val="6E9CF098"/>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6" w15:restartNumberingAfterBreak="0">
    <w:nsid w:val="45A05358"/>
    <w:multiLevelType w:val="multilevel"/>
    <w:tmpl w:val="F06297F0"/>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4BC50C68"/>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C1914BA"/>
    <w:multiLevelType w:val="hybridMultilevel"/>
    <w:tmpl w:val="E4A6553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DAE3F5F"/>
    <w:multiLevelType w:val="multilevel"/>
    <w:tmpl w:val="3EB07B3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00A5176"/>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1085810"/>
    <w:multiLevelType w:val="multilevel"/>
    <w:tmpl w:val="782C8D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EF314B"/>
    <w:multiLevelType w:val="multilevel"/>
    <w:tmpl w:val="E9BEBD1E"/>
    <w:lvl w:ilvl="0">
      <w:start w:val="1"/>
      <w:numFmt w:val="decimal"/>
      <w:pStyle w:val="Heading1"/>
      <w:lvlText w:val="%1"/>
      <w:lvlJc w:val="left"/>
      <w:pPr>
        <w:tabs>
          <w:tab w:val="num" w:pos="432"/>
        </w:tabs>
        <w:ind w:left="432" w:hanging="432"/>
      </w:pPr>
      <w:rPr>
        <w:rFonts w:hint="default"/>
      </w:rPr>
    </w:lvl>
    <w:lvl w:ilvl="1">
      <w:start w:val="4"/>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4CD7DC1"/>
    <w:multiLevelType w:val="hybridMultilevel"/>
    <w:tmpl w:val="72DAAB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9532130"/>
    <w:multiLevelType w:val="hybridMultilevel"/>
    <w:tmpl w:val="DF206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6A0957"/>
    <w:multiLevelType w:val="hybridMultilevel"/>
    <w:tmpl w:val="19DEB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D31412"/>
    <w:multiLevelType w:val="multilevel"/>
    <w:tmpl w:val="5AC84160"/>
    <w:lvl w:ilvl="0">
      <w:start w:val="4"/>
      <w:numFmt w:val="decimal"/>
      <w:lvlText w:val="%1"/>
      <w:lvlJc w:val="left"/>
      <w:pPr>
        <w:ind w:left="375" w:hanging="375"/>
      </w:pPr>
      <w:rPr>
        <w:rFonts w:hint="default"/>
      </w:rPr>
    </w:lvl>
    <w:lvl w:ilvl="1">
      <w:start w:val="2"/>
      <w:numFmt w:val="decimal"/>
      <w:lvlText w:val="%1.%2"/>
      <w:lvlJc w:val="left"/>
      <w:pPr>
        <w:ind w:left="810" w:hanging="720"/>
      </w:pPr>
      <w:rPr>
        <w:rFonts w:hint="default"/>
        <w:b/>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DE9468D"/>
    <w:multiLevelType w:val="multilevel"/>
    <w:tmpl w:val="F06297F0"/>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15:restartNumberingAfterBreak="0">
    <w:nsid w:val="722E209F"/>
    <w:multiLevelType w:val="hybridMultilevel"/>
    <w:tmpl w:val="4DB69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64C38"/>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B5C58CC"/>
    <w:multiLevelType w:val="multilevel"/>
    <w:tmpl w:val="89CE2C2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BE5EED"/>
    <w:multiLevelType w:val="hybridMultilevel"/>
    <w:tmpl w:val="F00A5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8B4"/>
    <w:multiLevelType w:val="hybridMultilevel"/>
    <w:tmpl w:val="F306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507E7"/>
    <w:multiLevelType w:val="multilevel"/>
    <w:tmpl w:val="EB8E3A90"/>
    <w:lvl w:ilvl="0">
      <w:start w:val="5"/>
      <w:numFmt w:val="decimal"/>
      <w:lvlText w:val="%1"/>
      <w:lvlJc w:val="left"/>
      <w:pPr>
        <w:ind w:left="405" w:hanging="405"/>
      </w:pPr>
      <w:rPr>
        <w:rFonts w:hint="default"/>
        <w:b/>
      </w:rPr>
    </w:lvl>
    <w:lvl w:ilvl="1">
      <w:start w:val="1"/>
      <w:numFmt w:val="decimal"/>
      <w:lvlText w:val="%1.%2"/>
      <w:lvlJc w:val="left"/>
      <w:pPr>
        <w:ind w:left="900" w:hanging="720"/>
      </w:pPr>
      <w:rPr>
        <w:rFonts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2"/>
  </w:num>
  <w:num w:numId="2">
    <w:abstractNumId w:val="21"/>
  </w:num>
  <w:num w:numId="3">
    <w:abstractNumId w:val="19"/>
  </w:num>
  <w:num w:numId="4">
    <w:abstractNumId w:val="10"/>
  </w:num>
  <w:num w:numId="5">
    <w:abstractNumId w:val="3"/>
  </w:num>
  <w:num w:numId="6">
    <w:abstractNumId w:val="20"/>
  </w:num>
  <w:num w:numId="7">
    <w:abstractNumId w:val="29"/>
  </w:num>
  <w:num w:numId="8">
    <w:abstractNumId w:val="17"/>
  </w:num>
  <w:num w:numId="9">
    <w:abstractNumId w:val="11"/>
  </w:num>
  <w:num w:numId="10">
    <w:abstractNumId w:val="14"/>
  </w:num>
  <w:num w:numId="11">
    <w:abstractNumId w:val="27"/>
  </w:num>
  <w:num w:numId="12">
    <w:abstractNumId w:val="16"/>
  </w:num>
  <w:num w:numId="13">
    <w:abstractNumId w:val="7"/>
  </w:num>
  <w:num w:numId="14">
    <w:abstractNumId w:val="2"/>
  </w:num>
  <w:num w:numId="15">
    <w:abstractNumId w:val="4"/>
  </w:num>
  <w:num w:numId="16">
    <w:abstractNumId w:val="31"/>
  </w:num>
  <w:num w:numId="17">
    <w:abstractNumId w:val="18"/>
  </w:num>
  <w:num w:numId="18">
    <w:abstractNumId w:val="30"/>
  </w:num>
  <w:num w:numId="19">
    <w:abstractNumId w:val="9"/>
  </w:num>
  <w:num w:numId="20">
    <w:abstractNumId w:val="0"/>
  </w:num>
  <w:num w:numId="21">
    <w:abstractNumId w:val="12"/>
  </w:num>
  <w:num w:numId="22">
    <w:abstractNumId w:val="28"/>
  </w:num>
  <w:num w:numId="23">
    <w:abstractNumId w:val="13"/>
  </w:num>
  <w:num w:numId="24">
    <w:abstractNumId w:val="32"/>
  </w:num>
  <w:num w:numId="25">
    <w:abstractNumId w:val="25"/>
  </w:num>
  <w:num w:numId="26">
    <w:abstractNumId w:val="6"/>
  </w:num>
  <w:num w:numId="27">
    <w:abstractNumId w:val="1"/>
  </w:num>
  <w:num w:numId="28">
    <w:abstractNumId w:val="33"/>
  </w:num>
  <w:num w:numId="29">
    <w:abstractNumId w:val="8"/>
  </w:num>
  <w:num w:numId="30">
    <w:abstractNumId w:val="26"/>
  </w:num>
  <w:num w:numId="31">
    <w:abstractNumId w:val="24"/>
  </w:num>
  <w:num w:numId="32">
    <w:abstractNumId w:val="5"/>
  </w:num>
  <w:num w:numId="33">
    <w:abstractNumId w:val="15"/>
  </w:num>
  <w:num w:numId="34">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entown-TA">
    <w15:presenceInfo w15:providerId="None" w15:userId="Allentow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A1"/>
    <w:rsid w:val="00003207"/>
    <w:rsid w:val="00003254"/>
    <w:rsid w:val="00031777"/>
    <w:rsid w:val="00040B13"/>
    <w:rsid w:val="00046BB2"/>
    <w:rsid w:val="00053665"/>
    <w:rsid w:val="0006373F"/>
    <w:rsid w:val="0007186A"/>
    <w:rsid w:val="00090745"/>
    <w:rsid w:val="00093965"/>
    <w:rsid w:val="00095B41"/>
    <w:rsid w:val="00097BAC"/>
    <w:rsid w:val="000B193D"/>
    <w:rsid w:val="000B1C74"/>
    <w:rsid w:val="00111C80"/>
    <w:rsid w:val="00113F01"/>
    <w:rsid w:val="001401D1"/>
    <w:rsid w:val="0014043E"/>
    <w:rsid w:val="00147D8A"/>
    <w:rsid w:val="00157109"/>
    <w:rsid w:val="0018089F"/>
    <w:rsid w:val="001A492A"/>
    <w:rsid w:val="001B2513"/>
    <w:rsid w:val="001C097B"/>
    <w:rsid w:val="001C4724"/>
    <w:rsid w:val="00206480"/>
    <w:rsid w:val="00220C1E"/>
    <w:rsid w:val="00230DB5"/>
    <w:rsid w:val="00280F81"/>
    <w:rsid w:val="00284B28"/>
    <w:rsid w:val="002868F6"/>
    <w:rsid w:val="00294269"/>
    <w:rsid w:val="002D1D2B"/>
    <w:rsid w:val="002D493A"/>
    <w:rsid w:val="00360D8B"/>
    <w:rsid w:val="00363A6C"/>
    <w:rsid w:val="00367A3B"/>
    <w:rsid w:val="003A4454"/>
    <w:rsid w:val="003A794E"/>
    <w:rsid w:val="003B235E"/>
    <w:rsid w:val="003D7500"/>
    <w:rsid w:val="003E300D"/>
    <w:rsid w:val="00412529"/>
    <w:rsid w:val="0042601D"/>
    <w:rsid w:val="004639C4"/>
    <w:rsid w:val="00465C6D"/>
    <w:rsid w:val="00470F6B"/>
    <w:rsid w:val="004759F5"/>
    <w:rsid w:val="0048499A"/>
    <w:rsid w:val="00490D56"/>
    <w:rsid w:val="00490DD4"/>
    <w:rsid w:val="00497177"/>
    <w:rsid w:val="004B4ECF"/>
    <w:rsid w:val="004D0549"/>
    <w:rsid w:val="004D3897"/>
    <w:rsid w:val="00504A9C"/>
    <w:rsid w:val="005334A1"/>
    <w:rsid w:val="0054055C"/>
    <w:rsid w:val="005445FE"/>
    <w:rsid w:val="00554B54"/>
    <w:rsid w:val="005767CE"/>
    <w:rsid w:val="005A4222"/>
    <w:rsid w:val="005D00AE"/>
    <w:rsid w:val="005D0E60"/>
    <w:rsid w:val="005D414B"/>
    <w:rsid w:val="005E420B"/>
    <w:rsid w:val="005F453B"/>
    <w:rsid w:val="00615FBD"/>
    <w:rsid w:val="0064093E"/>
    <w:rsid w:val="00642110"/>
    <w:rsid w:val="00653C9B"/>
    <w:rsid w:val="006733DE"/>
    <w:rsid w:val="00680CD8"/>
    <w:rsid w:val="006A3AA0"/>
    <w:rsid w:val="006B1C79"/>
    <w:rsid w:val="006B6880"/>
    <w:rsid w:val="006C35CC"/>
    <w:rsid w:val="006C46D1"/>
    <w:rsid w:val="006E3DE6"/>
    <w:rsid w:val="00700523"/>
    <w:rsid w:val="00717CB0"/>
    <w:rsid w:val="00742B7F"/>
    <w:rsid w:val="0075472A"/>
    <w:rsid w:val="007A69AB"/>
    <w:rsid w:val="007B4759"/>
    <w:rsid w:val="007D708D"/>
    <w:rsid w:val="007E7CFD"/>
    <w:rsid w:val="00817250"/>
    <w:rsid w:val="008321C8"/>
    <w:rsid w:val="008334BE"/>
    <w:rsid w:val="0084033A"/>
    <w:rsid w:val="00861940"/>
    <w:rsid w:val="00896EE5"/>
    <w:rsid w:val="008C4CA0"/>
    <w:rsid w:val="008F21F0"/>
    <w:rsid w:val="00950F19"/>
    <w:rsid w:val="009513C0"/>
    <w:rsid w:val="00962F13"/>
    <w:rsid w:val="009749F2"/>
    <w:rsid w:val="009812B2"/>
    <w:rsid w:val="009B5B28"/>
    <w:rsid w:val="009B7AE4"/>
    <w:rsid w:val="009C5A24"/>
    <w:rsid w:val="009E032C"/>
    <w:rsid w:val="009F6F21"/>
    <w:rsid w:val="00A01D3F"/>
    <w:rsid w:val="00A23471"/>
    <w:rsid w:val="00A262E5"/>
    <w:rsid w:val="00A33D20"/>
    <w:rsid w:val="00A418E1"/>
    <w:rsid w:val="00A56C3E"/>
    <w:rsid w:val="00A573EB"/>
    <w:rsid w:val="00A800DE"/>
    <w:rsid w:val="00A8306E"/>
    <w:rsid w:val="00A93B50"/>
    <w:rsid w:val="00A96252"/>
    <w:rsid w:val="00AB7C89"/>
    <w:rsid w:val="00AD11F7"/>
    <w:rsid w:val="00AF3D19"/>
    <w:rsid w:val="00AF748D"/>
    <w:rsid w:val="00B171F1"/>
    <w:rsid w:val="00B179F3"/>
    <w:rsid w:val="00B31792"/>
    <w:rsid w:val="00B41E02"/>
    <w:rsid w:val="00B7528D"/>
    <w:rsid w:val="00B83E43"/>
    <w:rsid w:val="00B92ACD"/>
    <w:rsid w:val="00B95955"/>
    <w:rsid w:val="00BD66E8"/>
    <w:rsid w:val="00BE1D14"/>
    <w:rsid w:val="00BE4991"/>
    <w:rsid w:val="00BF2558"/>
    <w:rsid w:val="00C071A6"/>
    <w:rsid w:val="00C22379"/>
    <w:rsid w:val="00C23498"/>
    <w:rsid w:val="00C25564"/>
    <w:rsid w:val="00CC1DA8"/>
    <w:rsid w:val="00CD0220"/>
    <w:rsid w:val="00CE20B8"/>
    <w:rsid w:val="00D05C8C"/>
    <w:rsid w:val="00D10D7F"/>
    <w:rsid w:val="00D15006"/>
    <w:rsid w:val="00D15DE5"/>
    <w:rsid w:val="00D55217"/>
    <w:rsid w:val="00D636D0"/>
    <w:rsid w:val="00D65350"/>
    <w:rsid w:val="00DA27CC"/>
    <w:rsid w:val="00DA791A"/>
    <w:rsid w:val="00DB093C"/>
    <w:rsid w:val="00DB1EAC"/>
    <w:rsid w:val="00DF27A5"/>
    <w:rsid w:val="00DF3E8A"/>
    <w:rsid w:val="00E06547"/>
    <w:rsid w:val="00E1046D"/>
    <w:rsid w:val="00E47768"/>
    <w:rsid w:val="00E63ED7"/>
    <w:rsid w:val="00E72AE9"/>
    <w:rsid w:val="00EB6865"/>
    <w:rsid w:val="00EC3E9E"/>
    <w:rsid w:val="00EC3EF9"/>
    <w:rsid w:val="00EE4AE3"/>
    <w:rsid w:val="00EF2947"/>
    <w:rsid w:val="00EF447C"/>
    <w:rsid w:val="00EF5CD6"/>
    <w:rsid w:val="00F02CF4"/>
    <w:rsid w:val="00F05DD9"/>
    <w:rsid w:val="00F120FE"/>
    <w:rsid w:val="00F225B5"/>
    <w:rsid w:val="00F24FE1"/>
    <w:rsid w:val="00F3243E"/>
    <w:rsid w:val="00F3633E"/>
    <w:rsid w:val="00F47175"/>
    <w:rsid w:val="00F60AE2"/>
    <w:rsid w:val="00F64A47"/>
    <w:rsid w:val="00F65FDD"/>
    <w:rsid w:val="00F66672"/>
    <w:rsid w:val="00F77EE6"/>
    <w:rsid w:val="00F81B52"/>
    <w:rsid w:val="00F917EE"/>
    <w:rsid w:val="00F97EEB"/>
    <w:rsid w:val="00FA346E"/>
    <w:rsid w:val="00FA4B59"/>
    <w:rsid w:val="00FB7F24"/>
    <w:rsid w:val="00FC0059"/>
    <w:rsid w:val="00FC3602"/>
    <w:rsid w:val="00FE0A29"/>
    <w:rsid w:val="00FE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AEADCC6"/>
  <w15:chartTrackingRefBased/>
  <w15:docId w15:val="{F8F852D9-A000-445B-BE04-4F4231A0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4093E"/>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64093E"/>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5334A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334A1"/>
    <w:pPr>
      <w:keepNext/>
      <w:numPr>
        <w:ilvl w:val="3"/>
        <w:numId w:val="1"/>
      </w:numPr>
      <w:spacing w:before="240" w:after="60"/>
      <w:outlineLvl w:val="3"/>
    </w:pPr>
    <w:rPr>
      <w:b/>
      <w:bCs/>
      <w:sz w:val="28"/>
      <w:szCs w:val="28"/>
    </w:rPr>
  </w:style>
  <w:style w:type="paragraph" w:styleId="Heading5">
    <w:name w:val="heading 5"/>
    <w:basedOn w:val="Normal"/>
    <w:next w:val="Normal"/>
    <w:qFormat/>
    <w:rsid w:val="005334A1"/>
    <w:pPr>
      <w:numPr>
        <w:ilvl w:val="4"/>
        <w:numId w:val="1"/>
      </w:numPr>
      <w:spacing w:before="240" w:after="60"/>
      <w:outlineLvl w:val="4"/>
    </w:pPr>
    <w:rPr>
      <w:b/>
      <w:bCs/>
      <w:i/>
      <w:iCs/>
      <w:sz w:val="26"/>
      <w:szCs w:val="26"/>
    </w:rPr>
  </w:style>
  <w:style w:type="paragraph" w:styleId="Heading6">
    <w:name w:val="heading 6"/>
    <w:basedOn w:val="Normal"/>
    <w:next w:val="Normal"/>
    <w:qFormat/>
    <w:rsid w:val="005334A1"/>
    <w:pPr>
      <w:numPr>
        <w:ilvl w:val="5"/>
        <w:numId w:val="1"/>
      </w:numPr>
      <w:spacing w:before="240" w:after="60"/>
      <w:outlineLvl w:val="5"/>
    </w:pPr>
    <w:rPr>
      <w:b/>
      <w:bCs/>
      <w:sz w:val="22"/>
      <w:szCs w:val="22"/>
    </w:rPr>
  </w:style>
  <w:style w:type="paragraph" w:styleId="Heading7">
    <w:name w:val="heading 7"/>
    <w:basedOn w:val="Normal"/>
    <w:next w:val="Normal"/>
    <w:qFormat/>
    <w:rsid w:val="005334A1"/>
    <w:pPr>
      <w:numPr>
        <w:ilvl w:val="6"/>
        <w:numId w:val="1"/>
      </w:numPr>
      <w:spacing w:before="240" w:after="60"/>
      <w:outlineLvl w:val="6"/>
    </w:pPr>
  </w:style>
  <w:style w:type="paragraph" w:styleId="Heading8">
    <w:name w:val="heading 8"/>
    <w:basedOn w:val="Normal"/>
    <w:next w:val="Normal"/>
    <w:qFormat/>
    <w:rsid w:val="005334A1"/>
    <w:pPr>
      <w:numPr>
        <w:ilvl w:val="7"/>
        <w:numId w:val="1"/>
      </w:numPr>
      <w:spacing w:before="240" w:after="60"/>
      <w:outlineLvl w:val="7"/>
    </w:pPr>
    <w:rPr>
      <w:i/>
      <w:iCs/>
    </w:rPr>
  </w:style>
  <w:style w:type="paragraph" w:styleId="Heading9">
    <w:name w:val="heading 9"/>
    <w:basedOn w:val="Normal"/>
    <w:next w:val="Normal"/>
    <w:qFormat/>
    <w:rsid w:val="005334A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2F13"/>
    <w:pPr>
      <w:tabs>
        <w:tab w:val="center" w:pos="4320"/>
        <w:tab w:val="right" w:pos="8640"/>
      </w:tabs>
    </w:pPr>
  </w:style>
  <w:style w:type="numbering" w:styleId="ArticleSection">
    <w:name w:val="Outline List 3"/>
    <w:aliases w:val="Policies"/>
    <w:basedOn w:val="NoList"/>
    <w:rsid w:val="005334A1"/>
    <w:pPr>
      <w:numPr>
        <w:numId w:val="5"/>
      </w:numPr>
    </w:pPr>
  </w:style>
  <w:style w:type="paragraph" w:styleId="Footer">
    <w:name w:val="footer"/>
    <w:basedOn w:val="Normal"/>
    <w:rsid w:val="00962F13"/>
    <w:pPr>
      <w:tabs>
        <w:tab w:val="center" w:pos="4320"/>
        <w:tab w:val="right" w:pos="8640"/>
      </w:tabs>
    </w:pPr>
  </w:style>
  <w:style w:type="paragraph" w:styleId="NormalWeb">
    <w:name w:val="Normal (Web)"/>
    <w:basedOn w:val="Normal"/>
    <w:rsid w:val="00962F13"/>
    <w:pPr>
      <w:spacing w:before="100" w:beforeAutospacing="1" w:after="100" w:afterAutospacing="1"/>
    </w:pPr>
  </w:style>
  <w:style w:type="paragraph" w:styleId="BalloonText">
    <w:name w:val="Balloon Text"/>
    <w:basedOn w:val="Normal"/>
    <w:semiHidden/>
    <w:rsid w:val="004B4ECF"/>
    <w:rPr>
      <w:rFonts w:ascii="Tahoma" w:hAnsi="Tahoma" w:cs="Tahoma"/>
      <w:sz w:val="16"/>
      <w:szCs w:val="16"/>
    </w:rPr>
  </w:style>
  <w:style w:type="paragraph" w:styleId="CommentText">
    <w:name w:val="annotation text"/>
    <w:basedOn w:val="Normal"/>
    <w:semiHidden/>
    <w:rsid w:val="00742B7F"/>
    <w:rPr>
      <w:sz w:val="20"/>
      <w:szCs w:val="20"/>
    </w:rPr>
  </w:style>
  <w:style w:type="character" w:styleId="PageNumber">
    <w:name w:val="page number"/>
    <w:basedOn w:val="DefaultParagraphFont"/>
    <w:rsid w:val="00742B7F"/>
  </w:style>
  <w:style w:type="paragraph" w:customStyle="1" w:styleId="xl25">
    <w:name w:val="xl25"/>
    <w:basedOn w:val="Normal"/>
    <w:rsid w:val="00742B7F"/>
    <w:pPr>
      <w:pBdr>
        <w:bottom w:val="single" w:sz="8" w:space="0" w:color="auto"/>
      </w:pBdr>
      <w:spacing w:before="100" w:beforeAutospacing="1" w:after="100" w:afterAutospacing="1"/>
    </w:pPr>
    <w:rPr>
      <w:rFonts w:ascii="Arial" w:eastAsia="Arial Unicode MS" w:hAnsi="Arial" w:cs="Arial"/>
      <w:b/>
      <w:bCs/>
      <w:sz w:val="22"/>
      <w:szCs w:val="22"/>
    </w:rPr>
  </w:style>
  <w:style w:type="paragraph" w:styleId="PlainText">
    <w:name w:val="Plain Text"/>
    <w:basedOn w:val="Normal"/>
    <w:link w:val="PlainTextChar"/>
    <w:unhideWhenUsed/>
    <w:rsid w:val="00280F81"/>
    <w:rPr>
      <w:rFonts w:ascii="Courier New" w:hAnsi="Courier New"/>
      <w:sz w:val="20"/>
      <w:szCs w:val="20"/>
    </w:rPr>
  </w:style>
  <w:style w:type="character" w:customStyle="1" w:styleId="PlainTextChar">
    <w:name w:val="Plain Text Char"/>
    <w:link w:val="PlainText"/>
    <w:rsid w:val="00280F81"/>
    <w:rPr>
      <w:rFonts w:ascii="Courier New" w:hAnsi="Courier New"/>
    </w:rPr>
  </w:style>
  <w:style w:type="paragraph" w:styleId="ListParagraph">
    <w:name w:val="List Paragraph"/>
    <w:basedOn w:val="Normal"/>
    <w:uiPriority w:val="34"/>
    <w:qFormat/>
    <w:rsid w:val="00A93B5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23808">
      <w:bodyDiv w:val="1"/>
      <w:marLeft w:val="0"/>
      <w:marRight w:val="0"/>
      <w:marTop w:val="0"/>
      <w:marBottom w:val="0"/>
      <w:divBdr>
        <w:top w:val="none" w:sz="0" w:space="0" w:color="auto"/>
        <w:left w:val="none" w:sz="0" w:space="0" w:color="auto"/>
        <w:bottom w:val="none" w:sz="0" w:space="0" w:color="auto"/>
        <w:right w:val="none" w:sz="0" w:space="0" w:color="auto"/>
      </w:divBdr>
    </w:div>
    <w:div w:id="12855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A41B-DD9D-4D1E-8B31-9BD3403E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Section 1</vt:lpstr>
    </vt:vector>
  </TitlesOfParts>
  <Company>Hewlett-Packard Company</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ralafl</dc:creator>
  <cp:keywords/>
  <cp:lastModifiedBy>Allentown-TA</cp:lastModifiedBy>
  <cp:revision>2</cp:revision>
  <cp:lastPrinted>2014-01-08T19:32:00Z</cp:lastPrinted>
  <dcterms:created xsi:type="dcterms:W3CDTF">2018-05-08T13:48:00Z</dcterms:created>
  <dcterms:modified xsi:type="dcterms:W3CDTF">2018-05-08T13:48:00Z</dcterms:modified>
</cp:coreProperties>
</file>